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D" w:rsidRPr="00F0658E" w:rsidRDefault="00BB11CD" w:rsidP="00BB11CD">
      <w:pPr>
        <w:rPr>
          <w:rFonts w:eastAsia="Times New Roman" w:cs="Arial"/>
          <w:b/>
          <w:color w:val="000000" w:themeColor="text1"/>
          <w:lang w:eastAsia="pl-PL"/>
        </w:rPr>
      </w:pPr>
      <w:bookmarkStart w:id="0" w:name="_GoBack"/>
      <w:bookmarkEnd w:id="0"/>
      <w:r w:rsidRPr="00F0658E">
        <w:rPr>
          <w:rFonts w:eastAsia="Times New Roman" w:cs="Arial"/>
          <w:b/>
          <w:color w:val="000000" w:themeColor="text1"/>
          <w:lang w:eastAsia="pl-PL"/>
        </w:rPr>
        <w:t xml:space="preserve">Załącznik nr 3 do  ogłoszenia </w:t>
      </w:r>
    </w:p>
    <w:p w:rsidR="00BB11CD" w:rsidRPr="00F0658E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F0658E">
        <w:rPr>
          <w:rFonts w:eastAsia="Times New Roman" w:cs="Arial"/>
          <w:b/>
          <w:color w:val="000000" w:themeColor="text1"/>
          <w:lang w:eastAsia="pl-PL"/>
        </w:rPr>
        <w:t>WZÓR UMOWY</w:t>
      </w:r>
    </w:p>
    <w:p w:rsidR="00BB11CD" w:rsidRPr="00F0658E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BB11CD" w:rsidRPr="00F0658E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:rsidR="00BB11CD" w:rsidRPr="00F0658E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F0658E">
        <w:rPr>
          <w:rFonts w:eastAsia="Times New Roman" w:cs="Arial"/>
          <w:b/>
          <w:bCs/>
          <w:color w:val="000000" w:themeColor="text1"/>
          <w:lang w:eastAsia="pl-PL"/>
        </w:rPr>
        <w:t>Umowa</w:t>
      </w:r>
    </w:p>
    <w:p w:rsidR="00BB11CD" w:rsidRPr="00F0658E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F0658E">
        <w:rPr>
          <w:rFonts w:eastAsia="Times New Roman" w:cs="Arial"/>
          <w:b/>
          <w:bCs/>
          <w:color w:val="000000" w:themeColor="text1"/>
          <w:lang w:eastAsia="pl-PL"/>
        </w:rPr>
        <w:t>nr NZ/O/ ……….…………………../2018/……………..…….……./MR</w:t>
      </w:r>
    </w:p>
    <w:p w:rsidR="00BB11CD" w:rsidRPr="00F0658E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F0658E">
        <w:rPr>
          <w:rFonts w:eastAsia="Times New Roman" w:cs="Arial"/>
          <w:bCs/>
          <w:color w:val="000000" w:themeColor="text1"/>
          <w:lang w:eastAsia="pl-PL"/>
        </w:rPr>
        <w:t>(zwana w dalszej części</w:t>
      </w:r>
      <w:r w:rsidRPr="00F0658E">
        <w:rPr>
          <w:rFonts w:eastAsia="Times New Roman" w:cs="Arial"/>
          <w:b/>
          <w:bCs/>
          <w:color w:val="000000" w:themeColor="text1"/>
          <w:lang w:eastAsia="pl-PL"/>
        </w:rPr>
        <w:t xml:space="preserve"> "Umową"</w:t>
      </w:r>
      <w:r w:rsidRPr="00F0658E">
        <w:rPr>
          <w:rFonts w:eastAsia="Times New Roman" w:cs="Arial"/>
          <w:bCs/>
          <w:color w:val="000000" w:themeColor="text1"/>
          <w:lang w:eastAsia="pl-PL"/>
        </w:rPr>
        <w:t>)</w:t>
      </w:r>
    </w:p>
    <w:p w:rsidR="00BB11CD" w:rsidRPr="00F0658E" w:rsidRDefault="00BB11CD" w:rsidP="00BB11CD">
      <w:pPr>
        <w:spacing w:after="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F0658E">
        <w:rPr>
          <w:rFonts w:eastAsia="Times New Roman" w:cs="Arial"/>
          <w:color w:val="000000" w:themeColor="text1"/>
          <w:lang w:eastAsia="pl-PL"/>
        </w:rPr>
        <w:t>zawarta w Zawadzie w dniu ………………………………2018 roku, pomiędzy:</w:t>
      </w:r>
    </w:p>
    <w:p w:rsidR="00BB11CD" w:rsidRPr="00F0658E" w:rsidRDefault="00BB11CD" w:rsidP="00BB11C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F0658E">
        <w:rPr>
          <w:rFonts w:eastAsia="Times New Roman" w:cs="Arial"/>
          <w:b/>
          <w:iCs/>
          <w:color w:val="000000" w:themeColor="text1"/>
          <w:kern w:val="20"/>
          <w:lang w:eastAsia="pl-PL"/>
        </w:rPr>
        <w:t>Enea Elektrownia Połaniec</w:t>
      </w:r>
      <w:r w:rsidRPr="00F0658E">
        <w:rPr>
          <w:rFonts w:eastAsia="Times New Roman" w:cs="Arial"/>
          <w:color w:val="000000" w:themeColor="text1"/>
          <w:lang w:eastAsia="pl-PL"/>
        </w:rPr>
        <w:t xml:space="preserve"> </w:t>
      </w:r>
      <w:r w:rsidRPr="00F0658E">
        <w:rPr>
          <w:rFonts w:eastAsia="Times New Roman" w:cs="Arial"/>
          <w:b/>
          <w:color w:val="000000" w:themeColor="text1"/>
          <w:lang w:eastAsia="pl-PL"/>
        </w:rPr>
        <w:t>Spółka Akcyjna</w:t>
      </w:r>
      <w:r w:rsidRPr="00F0658E">
        <w:rPr>
          <w:rFonts w:eastAsia="Times New Roman" w:cs="Arial"/>
          <w:b/>
          <w:iCs/>
          <w:color w:val="000000" w:themeColor="text1"/>
          <w:kern w:val="20"/>
          <w:lang w:eastAsia="pl-PL"/>
        </w:rPr>
        <w:t xml:space="preserve"> </w:t>
      </w:r>
      <w:r w:rsidRPr="00F0658E">
        <w:rPr>
          <w:rFonts w:eastAsia="Times New Roman" w:cs="Times New Roman"/>
          <w:color w:val="000000" w:themeColor="text1"/>
          <w:lang w:eastAsia="pl-PL"/>
        </w:rPr>
        <w:t xml:space="preserve">(skrót firmy: Enea Połaniec S.A.) </w:t>
      </w:r>
      <w:r w:rsidRPr="00F0658E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z siedzibą w Zawadzie 26, 28-230 Połaniec, </w:t>
      </w:r>
      <w:r w:rsidRPr="00F0658E">
        <w:rPr>
          <w:rFonts w:eastAsia="Times New Roman" w:cs="Arial"/>
          <w:bCs/>
          <w:color w:val="000000" w:themeColor="text1"/>
          <w:kern w:val="28"/>
          <w:lang w:eastAsia="pl-PL"/>
        </w:rPr>
        <w:t xml:space="preserve">zarejestrowaną przez Sąd Rejonowy w Kielcach, </w:t>
      </w:r>
      <w:r w:rsidRPr="00F0658E">
        <w:rPr>
          <w:rFonts w:eastAsia="Times New Roman" w:cs="Arial"/>
          <w:color w:val="000000" w:themeColor="text1"/>
          <w:lang w:eastAsia="pl-PL"/>
        </w:rPr>
        <w:t xml:space="preserve">X Wydział Gospodarczy Krajowego Rejestru Sądowego, </w:t>
      </w:r>
      <w:r w:rsidRPr="00F0658E">
        <w:rPr>
          <w:rFonts w:eastAsia="Times New Roman" w:cs="Arial"/>
          <w:bCs/>
          <w:color w:val="000000" w:themeColor="text1"/>
          <w:kern w:val="28"/>
          <w:lang w:eastAsia="pl-PL"/>
        </w:rPr>
        <w:t>pod numerem KRS 0000053769, NIP: 866-00-01-429,</w:t>
      </w:r>
      <w:r w:rsidRPr="00F0658E">
        <w:rPr>
          <w:rFonts w:eastAsia="Times New Roman" w:cs="Arial"/>
          <w:color w:val="000000" w:themeColor="text1"/>
          <w:lang w:eastAsia="pl-PL"/>
        </w:rPr>
        <w:t xml:space="preserve"> </w:t>
      </w:r>
      <w:r w:rsidRPr="00F0658E">
        <w:rPr>
          <w:rFonts w:eastAsia="Times New Roman" w:cs="Arial"/>
          <w:bCs/>
          <w:color w:val="000000" w:themeColor="text1"/>
          <w:kern w:val="28"/>
          <w:lang w:eastAsia="pl-PL"/>
        </w:rPr>
        <w:t>wysokość kapitału zakładowego i wpłaconego: 713 500 000 zł,</w:t>
      </w:r>
      <w:r w:rsidRPr="00F0658E">
        <w:rPr>
          <w:rFonts w:eastAsia="Times New Roman" w:cs="Arial"/>
          <w:color w:val="000000" w:themeColor="text1"/>
          <w:lang w:eastAsia="pl-PL"/>
        </w:rPr>
        <w:t xml:space="preserve"> zwaną dalej </w:t>
      </w:r>
      <w:r w:rsidRPr="00F0658E">
        <w:rPr>
          <w:rFonts w:eastAsia="Times New Roman" w:cs="Arial"/>
          <w:b/>
          <w:bCs/>
          <w:color w:val="000000" w:themeColor="text1"/>
          <w:lang w:eastAsia="pl-PL"/>
        </w:rPr>
        <w:t>„Zamawiającym”</w:t>
      </w:r>
      <w:r w:rsidRPr="00F0658E">
        <w:rPr>
          <w:rFonts w:eastAsia="Times New Roman" w:cs="Arial"/>
          <w:color w:val="000000" w:themeColor="text1"/>
          <w:lang w:eastAsia="pl-PL"/>
        </w:rPr>
        <w:t>, którą reprezentują:</w:t>
      </w:r>
    </w:p>
    <w:p w:rsidR="00BB11CD" w:rsidRPr="00F0658E" w:rsidRDefault="00BB11CD" w:rsidP="00BB11C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color w:val="000000" w:themeColor="text1"/>
          <w:lang w:eastAsia="pl-PL"/>
        </w:rPr>
      </w:pPr>
      <w:r w:rsidRPr="00F0658E">
        <w:rPr>
          <w:rFonts w:eastAsia="Times New Roman" w:cs="Arial"/>
          <w:b/>
          <w:snapToGrid w:val="0"/>
          <w:color w:val="000000" w:themeColor="text1"/>
          <w:lang w:eastAsia="pl-PL"/>
        </w:rPr>
        <w:t>Marek Ryński</w:t>
      </w:r>
      <w:r w:rsidRPr="00F0658E">
        <w:rPr>
          <w:rFonts w:eastAsia="Times New Roman" w:cs="Arial"/>
          <w:snapToGrid w:val="0"/>
          <w:color w:val="000000" w:themeColor="text1"/>
          <w:lang w:eastAsia="pl-PL"/>
        </w:rPr>
        <w:t xml:space="preserve">            - Wiceprezes Zarządu</w:t>
      </w:r>
    </w:p>
    <w:p w:rsidR="00BB11CD" w:rsidRPr="00F0658E" w:rsidRDefault="00BB11CD" w:rsidP="00BB11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F0658E">
        <w:rPr>
          <w:rFonts w:eastAsia="Times New Roman" w:cs="Arial"/>
          <w:b/>
          <w:snapToGrid w:val="0"/>
          <w:color w:val="000000" w:themeColor="text1"/>
          <w:lang w:eastAsia="pl-PL"/>
        </w:rPr>
        <w:t>Mirosław Jabłoński</w:t>
      </w:r>
      <w:r w:rsidRPr="00F0658E">
        <w:rPr>
          <w:rFonts w:eastAsia="Times New Roman" w:cs="Arial"/>
          <w:snapToGrid w:val="0"/>
          <w:color w:val="000000" w:themeColor="text1"/>
          <w:lang w:eastAsia="pl-PL"/>
        </w:rPr>
        <w:t xml:space="preserve"> - Prokurent</w:t>
      </w:r>
    </w:p>
    <w:p w:rsidR="00BB11CD" w:rsidRPr="00F0658E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F0658E">
        <w:rPr>
          <w:rFonts w:eastAsia="Calibri" w:cs="Times New Roman"/>
          <w:color w:val="000000" w:themeColor="text1"/>
        </w:rPr>
        <w:t>a</w:t>
      </w:r>
    </w:p>
    <w:p w:rsidR="00BB11CD" w:rsidRPr="00F0658E" w:rsidRDefault="00BB11CD" w:rsidP="00BB11CD">
      <w:pPr>
        <w:spacing w:after="0" w:line="276" w:lineRule="auto"/>
        <w:ind w:hanging="142"/>
        <w:jc w:val="both"/>
        <w:rPr>
          <w:rFonts w:eastAsia="Times New Roman" w:cs="Times New Roman"/>
          <w:color w:val="000000" w:themeColor="text1"/>
          <w:lang w:eastAsia="pl-PL"/>
        </w:rPr>
      </w:pPr>
      <w:r w:rsidRPr="00F0658E">
        <w:rPr>
          <w:rFonts w:eastAsia="Times New Roman" w:cs="Times New Roman"/>
          <w:b/>
          <w:color w:val="000000" w:themeColor="text1"/>
          <w:lang w:eastAsia="pl-PL"/>
        </w:rPr>
        <w:t>……………………………..</w:t>
      </w:r>
      <w:r w:rsidRPr="00F0658E">
        <w:rPr>
          <w:rFonts w:eastAsia="Times New Roman" w:cs="Times New Roman"/>
          <w:color w:val="000000" w:themeColor="text1"/>
          <w:lang w:eastAsia="pl-PL"/>
        </w:rPr>
        <w:t xml:space="preserve">, zarejestrowaną w Rejestrze Przedsiębiorców Krajowego Rejestru Sądowego przez Sąd Rejonowy ……………………., </w:t>
      </w:r>
      <w:r w:rsidRPr="00F0658E">
        <w:rPr>
          <w:rFonts w:eastAsia="Times New Roman" w:cs="Arial"/>
          <w:color w:val="000000" w:themeColor="text1"/>
          <w:lang w:eastAsia="pl-PL"/>
        </w:rPr>
        <w:t xml:space="preserve"> …….Wydział Gospodarczy Krajowego Rejestru Sądowego,</w:t>
      </w:r>
      <w:r w:rsidRPr="00F0658E">
        <w:rPr>
          <w:rFonts w:eastAsia="Times New Roman" w:cs="Times New Roman"/>
          <w:color w:val="000000" w:themeColor="text1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F0658E">
        <w:rPr>
          <w:rFonts w:eastAsia="Times New Roman" w:cs="Times New Roman"/>
          <w:b/>
          <w:color w:val="000000" w:themeColor="text1"/>
          <w:lang w:eastAsia="pl-PL"/>
        </w:rPr>
        <w:t>Wykonawcą</w:t>
      </w:r>
      <w:r w:rsidRPr="00F0658E">
        <w:rPr>
          <w:rFonts w:eastAsia="Times New Roman" w:cs="Times New Roman"/>
          <w:color w:val="000000" w:themeColor="text1"/>
          <w:lang w:eastAsia="pl-PL"/>
        </w:rPr>
        <w:t xml:space="preserve">", którego  reprezentują: </w:t>
      </w:r>
    </w:p>
    <w:p w:rsidR="00BB11CD" w:rsidRPr="00F0658E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 w:themeColor="text1"/>
          <w:lang w:eastAsia="pl-PL"/>
        </w:rPr>
      </w:pPr>
      <w:r w:rsidRPr="00F0658E">
        <w:rPr>
          <w:rFonts w:eastAsia="Times New Roman" w:cs="Arial"/>
          <w:b/>
          <w:i/>
          <w:color w:val="000000" w:themeColor="text1"/>
          <w:lang w:eastAsia="pl-PL"/>
        </w:rPr>
        <w:t xml:space="preserve">………………………………..…..     </w:t>
      </w:r>
      <w:r w:rsidRPr="00F0658E">
        <w:rPr>
          <w:rFonts w:eastAsia="Times New Roman" w:cs="Arial"/>
          <w:color w:val="000000" w:themeColor="text1"/>
          <w:lang w:eastAsia="pl-PL"/>
        </w:rPr>
        <w:t>-           …………………………………...</w:t>
      </w:r>
    </w:p>
    <w:p w:rsidR="00BB11CD" w:rsidRPr="00F0658E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F0658E">
        <w:rPr>
          <w:rFonts w:eastAsia="Times New Roman" w:cs="Arial"/>
          <w:b/>
          <w:i/>
          <w:color w:val="000000" w:themeColor="text1"/>
          <w:lang w:eastAsia="pl-PL"/>
        </w:rPr>
        <w:t>…………………………….……...</w:t>
      </w:r>
      <w:r w:rsidRPr="00F0658E">
        <w:rPr>
          <w:rFonts w:eastAsia="Times New Roman" w:cs="Arial"/>
          <w:color w:val="000000" w:themeColor="text1"/>
          <w:lang w:eastAsia="pl-PL"/>
        </w:rPr>
        <w:t xml:space="preserve">    -           ………………………………..…..</w:t>
      </w:r>
    </w:p>
    <w:p w:rsidR="00BB11CD" w:rsidRPr="00F0658E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F0658E">
        <w:rPr>
          <w:rFonts w:eastAsia="Calibri" w:cs="Times New Roman"/>
          <w:color w:val="000000" w:themeColor="text1"/>
        </w:rPr>
        <w:t>Zamawiający i Wykonawca dalej zwani są łącznie "</w:t>
      </w:r>
      <w:r w:rsidRPr="00F0658E">
        <w:rPr>
          <w:rFonts w:eastAsia="Calibri" w:cs="Times New Roman"/>
          <w:b/>
          <w:color w:val="000000" w:themeColor="text1"/>
        </w:rPr>
        <w:t>Stronami</w:t>
      </w:r>
      <w:r w:rsidRPr="00F0658E">
        <w:rPr>
          <w:rFonts w:eastAsia="Calibri" w:cs="Times New Roman"/>
          <w:color w:val="000000" w:themeColor="text1"/>
        </w:rPr>
        <w:t>", zaś każdy z osobna "</w:t>
      </w:r>
      <w:r w:rsidRPr="00F0658E">
        <w:rPr>
          <w:rFonts w:eastAsia="Calibri" w:cs="Times New Roman"/>
          <w:b/>
          <w:color w:val="000000" w:themeColor="text1"/>
        </w:rPr>
        <w:t>Stroną</w:t>
      </w:r>
      <w:r w:rsidRPr="00F0658E">
        <w:rPr>
          <w:rFonts w:eastAsia="Calibri" w:cs="Times New Roman"/>
          <w:color w:val="000000" w:themeColor="text1"/>
        </w:rPr>
        <w:t>".</w:t>
      </w:r>
    </w:p>
    <w:p w:rsidR="00BB11CD" w:rsidRPr="00F0658E" w:rsidRDefault="00BB11CD" w:rsidP="00BB11CD">
      <w:pPr>
        <w:spacing w:after="120" w:line="276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F0658E">
        <w:rPr>
          <w:rFonts w:eastAsia="Times New Roman" w:cstheme="minorHAnsi"/>
          <w:b/>
          <w:color w:val="000000" w:themeColor="text1"/>
          <w:lang w:eastAsia="pl-PL"/>
        </w:rPr>
        <w:t>Na wstępie Strony stwierdziły, co następuje:</w:t>
      </w:r>
    </w:p>
    <w:p w:rsidR="00BB11CD" w:rsidRPr="00F0658E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F0658E">
        <w:rPr>
          <w:rFonts w:eastAsia="Times New Roman" w:cstheme="minorHAnsi"/>
          <w:color w:val="000000" w:themeColor="text1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BB11CD" w:rsidRPr="00F0658E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F0658E">
        <w:rPr>
          <w:rFonts w:eastAsia="Times New Roman" w:cstheme="minorHAnsi"/>
          <w:color w:val="000000" w:themeColor="text1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BB11CD" w:rsidRPr="00F0658E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F0658E">
        <w:rPr>
          <w:rFonts w:eastAsia="Times New Roman" w:cstheme="minorHAnsi"/>
          <w:color w:val="000000" w:themeColor="text1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BB11CD" w:rsidRPr="00F0658E" w:rsidRDefault="00BB11CD" w:rsidP="00BB11CD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iCs/>
          <w:lang w:eastAsia="pl-PL"/>
        </w:rPr>
      </w:pPr>
      <w:r w:rsidRPr="00F0658E">
        <w:rPr>
          <w:rFonts w:eastAsia="Times New Roman" w:cs="Times New Roman"/>
          <w:iCs/>
          <w:lang w:eastAsia="pl-PL"/>
        </w:rPr>
        <w:t>Ogólne Warunki Zakupu Usług w wersji</w:t>
      </w:r>
      <w:r w:rsidRPr="00F0658E">
        <w:rPr>
          <w:rFonts w:eastAsia="Times New Roman" w:cs="Times New Roman"/>
          <w:i/>
          <w:iCs/>
          <w:lang w:eastAsia="pl-PL"/>
        </w:rPr>
        <w:t xml:space="preserve"> </w:t>
      </w:r>
      <w:r w:rsidRPr="00F0658E">
        <w:rPr>
          <w:rFonts w:eastAsia="Times New Roman" w:cs="Calibri"/>
          <w:lang w:eastAsia="pl-PL"/>
        </w:rPr>
        <w:t xml:space="preserve">nr </w:t>
      </w:r>
      <w:r w:rsidRPr="00F0658E">
        <w:rPr>
          <w:rFonts w:eastAsia="Times New Roman" w:cs="Arial"/>
          <w:lang w:eastAsia="pl-PL"/>
        </w:rPr>
        <w:t xml:space="preserve">DZ/4/2018 z dnia 31 stycznia 2018 r. </w:t>
      </w:r>
      <w:r w:rsidRPr="00F0658E">
        <w:rPr>
          <w:rFonts w:eastAsia="Times New Roman" w:cs="Times New Roman"/>
          <w:iCs/>
          <w:lang w:eastAsia="pl-PL"/>
        </w:rPr>
        <w:t>(dalej „</w:t>
      </w:r>
      <w:r w:rsidRPr="00F0658E">
        <w:rPr>
          <w:rFonts w:eastAsia="Times New Roman" w:cs="Times New Roman"/>
          <w:b/>
          <w:bCs/>
          <w:iCs/>
          <w:lang w:eastAsia="pl-PL"/>
        </w:rPr>
        <w:t>OWZU</w:t>
      </w:r>
      <w:r w:rsidRPr="00F0658E">
        <w:rPr>
          <w:rFonts w:eastAsia="Times New Roman" w:cs="Times New Roman"/>
          <w:iCs/>
          <w:lang w:eastAsia="pl-PL"/>
        </w:rPr>
        <w:t xml:space="preserve">”) stanowiące Załącznik nr </w:t>
      </w:r>
      <w:del w:id="1" w:author="Kopeć Piotr" w:date="2018-05-23T11:40:00Z">
        <w:r w:rsidRPr="00F0658E" w:rsidDel="00A3444F">
          <w:rPr>
            <w:rFonts w:eastAsia="Times New Roman" w:cs="Times New Roman"/>
            <w:iCs/>
            <w:lang w:eastAsia="pl-PL"/>
          </w:rPr>
          <w:delText xml:space="preserve">1 </w:delText>
        </w:r>
      </w:del>
      <w:ins w:id="2" w:author="Kopeć Piotr" w:date="2018-05-23T11:40:00Z">
        <w:r w:rsidR="00A3444F">
          <w:rPr>
            <w:rFonts w:eastAsia="Times New Roman" w:cs="Times New Roman"/>
            <w:iCs/>
            <w:lang w:eastAsia="pl-PL"/>
          </w:rPr>
          <w:t>3</w:t>
        </w:r>
        <w:r w:rsidR="00A3444F" w:rsidRPr="00F0658E">
          <w:rPr>
            <w:rFonts w:eastAsia="Times New Roman" w:cs="Times New Roman"/>
            <w:iCs/>
            <w:lang w:eastAsia="pl-PL"/>
          </w:rPr>
          <w:t xml:space="preserve"> </w:t>
        </w:r>
      </w:ins>
      <w:r w:rsidRPr="00F0658E">
        <w:rPr>
          <w:rFonts w:eastAsia="Times New Roman" w:cs="Times New Roman"/>
          <w:iCs/>
          <w:lang w:eastAsia="pl-PL"/>
        </w:rPr>
        <w:t>do Umowy</w:t>
      </w:r>
      <w:r w:rsidRPr="00F0658E">
        <w:rPr>
          <w:rFonts w:eastAsia="Times New Roman" w:cs="Times New Roman"/>
          <w:lang w:eastAsia="pl-PL"/>
        </w:rPr>
        <w:t xml:space="preserve"> </w:t>
      </w:r>
      <w:r w:rsidRPr="00F0658E">
        <w:rPr>
          <w:rFonts w:eastAsia="Times New Roman" w:cs="Times New Roman"/>
          <w:iCs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BB11CD" w:rsidRPr="00F0658E" w:rsidRDefault="00BB11CD" w:rsidP="00BB11CD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BB11CD" w:rsidRPr="00F0658E" w:rsidRDefault="00BB11CD" w:rsidP="00BB11CD">
      <w:pPr>
        <w:spacing w:after="0" w:line="240" w:lineRule="auto"/>
        <w:rPr>
          <w:rFonts w:eastAsia="Times New Roman" w:cs="Arial"/>
          <w:b/>
          <w:color w:val="000000" w:themeColor="text1"/>
          <w:lang w:eastAsia="pl-PL"/>
        </w:rPr>
      </w:pPr>
      <w:r w:rsidRPr="00F0658E">
        <w:rPr>
          <w:rFonts w:eastAsia="Times New Roman" w:cs="Arial"/>
          <w:b/>
          <w:color w:val="000000" w:themeColor="text1"/>
          <w:lang w:eastAsia="pl-PL"/>
        </w:rPr>
        <w:t>W związku z powyższym Strony ustaliły, co następuje:</w:t>
      </w:r>
    </w:p>
    <w:p w:rsidR="00BB11CD" w:rsidRPr="00F0658E" w:rsidRDefault="00BB11CD" w:rsidP="00BB11CD">
      <w:pPr>
        <w:spacing w:after="0" w:line="240" w:lineRule="auto"/>
        <w:jc w:val="both"/>
        <w:rPr>
          <w:rFonts w:cs="Arial"/>
          <w:b/>
          <w:color w:val="000000" w:themeColor="text1"/>
          <w:lang w:eastAsia="ar-SA"/>
        </w:rPr>
      </w:pPr>
    </w:p>
    <w:p w:rsidR="00553A08" w:rsidRPr="009132E0" w:rsidRDefault="00553A08" w:rsidP="00553A08">
      <w:pPr>
        <w:rPr>
          <w:rFonts w:ascii="Calibri" w:hAnsi="Calibri" w:cs="Arial"/>
          <w:b/>
        </w:rPr>
      </w:pPr>
    </w:p>
    <w:p w:rsidR="00553A08" w:rsidRPr="009132E0" w:rsidRDefault="00553A08" w:rsidP="00553A08">
      <w:pPr>
        <w:pStyle w:val="Tekstpodstawowy"/>
        <w:spacing w:after="0"/>
        <w:rPr>
          <w:rFonts w:ascii="Calibri" w:hAnsi="Calibri" w:cs="Arial"/>
          <w:b/>
          <w:sz w:val="22"/>
          <w:szCs w:val="22"/>
        </w:rPr>
      </w:pPr>
    </w:p>
    <w:p w:rsidR="00553A08" w:rsidRPr="009132E0" w:rsidRDefault="00553A08" w:rsidP="00553A08">
      <w:pPr>
        <w:pStyle w:val="Nagwek1"/>
        <w:tabs>
          <w:tab w:val="clear" w:pos="709"/>
          <w:tab w:val="num" w:pos="426"/>
        </w:tabs>
        <w:spacing w:before="0" w:line="240" w:lineRule="auto"/>
        <w:jc w:val="left"/>
        <w:rPr>
          <w:rFonts w:ascii="Calibri" w:hAnsi="Calibri"/>
          <w:szCs w:val="22"/>
        </w:rPr>
      </w:pPr>
      <w:r w:rsidRPr="009132E0">
        <w:rPr>
          <w:rFonts w:ascii="Calibri" w:hAnsi="Calibri"/>
          <w:szCs w:val="22"/>
        </w:rPr>
        <w:t>PRZEDMIOT UMOWY</w:t>
      </w:r>
    </w:p>
    <w:p w:rsidR="00553A08" w:rsidRPr="009132E0" w:rsidRDefault="00553A08" w:rsidP="00553A08">
      <w:pPr>
        <w:pStyle w:val="Nagwek2"/>
        <w:spacing w:line="276" w:lineRule="auto"/>
        <w:ind w:hanging="425"/>
        <w:rPr>
          <w:rFonts w:ascii="Calibri" w:hAnsi="Calibri"/>
          <w:szCs w:val="22"/>
          <w:lang w:val="pl-PL"/>
        </w:rPr>
      </w:pPr>
      <w:r w:rsidRPr="009132E0">
        <w:rPr>
          <w:rFonts w:ascii="Calibri" w:hAnsi="Calibri"/>
          <w:szCs w:val="22"/>
          <w:lang w:val="pl-PL"/>
        </w:rPr>
        <w:t xml:space="preserve">Przedmiotem Umowy jest wykonanie remontu sieci wody p-poż </w:t>
      </w:r>
      <w:r>
        <w:rPr>
          <w:rFonts w:ascii="Calibri" w:hAnsi="Calibri"/>
          <w:szCs w:val="22"/>
          <w:lang w:val="pl-PL"/>
        </w:rPr>
        <w:t xml:space="preserve"> w  budynkach   nawęglania  oraz    budynku  głównym  w Enea Połaniec S.A.  dalej </w:t>
      </w:r>
      <w:r w:rsidRPr="009132E0">
        <w:rPr>
          <w:rFonts w:ascii="Calibri" w:hAnsi="Calibri"/>
          <w:szCs w:val="22"/>
          <w:lang w:val="pl-PL"/>
        </w:rPr>
        <w:t xml:space="preserve"> „</w:t>
      </w:r>
      <w:r w:rsidRPr="009132E0">
        <w:rPr>
          <w:rFonts w:ascii="Calibri" w:hAnsi="Calibri"/>
          <w:b/>
          <w:szCs w:val="22"/>
          <w:lang w:val="pl-PL"/>
        </w:rPr>
        <w:t>Usługi</w:t>
      </w:r>
      <w:r w:rsidRPr="009132E0">
        <w:rPr>
          <w:rFonts w:ascii="Calibri" w:hAnsi="Calibri"/>
          <w:szCs w:val="22"/>
          <w:lang w:val="pl-PL"/>
        </w:rPr>
        <w:t>”).</w:t>
      </w:r>
    </w:p>
    <w:p w:rsidR="00553A08" w:rsidRPr="009132E0" w:rsidRDefault="00553A08" w:rsidP="00553A08">
      <w:pPr>
        <w:pStyle w:val="Nagwek2"/>
        <w:spacing w:after="240" w:line="276" w:lineRule="auto"/>
        <w:ind w:hanging="425"/>
        <w:rPr>
          <w:rFonts w:ascii="Calibri" w:hAnsi="Calibri"/>
          <w:szCs w:val="22"/>
          <w:lang w:val="pl-PL"/>
        </w:rPr>
      </w:pPr>
      <w:r w:rsidRPr="009132E0">
        <w:rPr>
          <w:rFonts w:ascii="Calibri" w:hAnsi="Calibri"/>
          <w:szCs w:val="22"/>
          <w:lang w:val="pl-PL"/>
        </w:rPr>
        <w:t>Szczegółowy zakres Usług określa Załącznik nr 1 do Umowy.</w:t>
      </w:r>
    </w:p>
    <w:p w:rsidR="00553A08" w:rsidRPr="009132E0" w:rsidRDefault="00553A08" w:rsidP="00553A08">
      <w:pPr>
        <w:pStyle w:val="Nagwek1"/>
        <w:tabs>
          <w:tab w:val="clear" w:pos="709"/>
          <w:tab w:val="num" w:pos="426"/>
        </w:tabs>
        <w:spacing w:line="240" w:lineRule="auto"/>
        <w:ind w:left="567" w:hanging="567"/>
        <w:jc w:val="left"/>
        <w:rPr>
          <w:rFonts w:ascii="Calibri" w:hAnsi="Calibri"/>
          <w:szCs w:val="22"/>
          <w:lang w:val="pl-PL"/>
        </w:rPr>
      </w:pPr>
      <w:r w:rsidRPr="009132E0">
        <w:rPr>
          <w:rFonts w:ascii="Calibri" w:hAnsi="Calibri"/>
          <w:szCs w:val="22"/>
          <w:lang w:val="pl-PL"/>
        </w:rPr>
        <w:t>termin wykonania</w:t>
      </w:r>
    </w:p>
    <w:p w:rsidR="00553A08" w:rsidRPr="009132E0" w:rsidRDefault="00553A08" w:rsidP="00553A08">
      <w:pPr>
        <w:pStyle w:val="Nagwek2"/>
        <w:spacing w:before="0" w:after="240" w:line="276" w:lineRule="auto"/>
        <w:ind w:hanging="425"/>
        <w:rPr>
          <w:rFonts w:ascii="Calibri" w:hAnsi="Calibri"/>
          <w:szCs w:val="22"/>
          <w:lang w:val="pl-PL"/>
        </w:rPr>
      </w:pPr>
      <w:r w:rsidRPr="009132E0">
        <w:rPr>
          <w:rFonts w:ascii="Calibri" w:hAnsi="Calibri"/>
          <w:szCs w:val="22"/>
          <w:lang w:val="pl-PL"/>
        </w:rPr>
        <w:t>Strony ustalaj</w:t>
      </w:r>
      <w:r>
        <w:rPr>
          <w:rFonts w:ascii="Calibri" w:hAnsi="Calibri"/>
          <w:szCs w:val="22"/>
          <w:lang w:val="pl-PL"/>
        </w:rPr>
        <w:t xml:space="preserve">ą termin wykonania Umowy  - w   ciągu   </w:t>
      </w:r>
      <w:r w:rsidR="00C13A0B">
        <w:rPr>
          <w:rFonts w:ascii="Calibri" w:hAnsi="Calibri"/>
          <w:szCs w:val="22"/>
          <w:lang w:val="pl-PL"/>
        </w:rPr>
        <w:t>18</w:t>
      </w:r>
      <w:r>
        <w:rPr>
          <w:rFonts w:ascii="Calibri" w:hAnsi="Calibri"/>
          <w:szCs w:val="22"/>
          <w:lang w:val="pl-PL"/>
        </w:rPr>
        <w:t xml:space="preserve">  tygodni  od   zawarcia  Umowy.</w:t>
      </w:r>
      <w:del w:id="3" w:author="Kopeć Piotr" w:date="2018-05-23T11:42:00Z">
        <w:r w:rsidDel="00A3444F">
          <w:rPr>
            <w:rFonts w:ascii="Calibri" w:hAnsi="Calibri"/>
            <w:szCs w:val="22"/>
            <w:lang w:val="pl-PL"/>
          </w:rPr>
          <w:delText xml:space="preserve"> </w:delText>
        </w:r>
        <w:r w:rsidRPr="009132E0" w:rsidDel="00A3444F">
          <w:rPr>
            <w:rFonts w:ascii="Calibri" w:hAnsi="Calibri"/>
            <w:szCs w:val="22"/>
            <w:lang w:val="pl-PL"/>
          </w:rPr>
          <w:delText xml:space="preserve"> r.</w:delText>
        </w:r>
      </w:del>
    </w:p>
    <w:p w:rsidR="00553A08" w:rsidRPr="009132E0" w:rsidRDefault="00553A08" w:rsidP="00553A08">
      <w:pPr>
        <w:pStyle w:val="Nagwek1"/>
        <w:spacing w:after="0" w:line="240" w:lineRule="auto"/>
        <w:ind w:left="426" w:hanging="426"/>
        <w:jc w:val="left"/>
        <w:rPr>
          <w:rFonts w:ascii="Calibri" w:hAnsi="Calibri"/>
          <w:szCs w:val="22"/>
          <w:lang w:val="pl-PL"/>
        </w:rPr>
      </w:pPr>
      <w:r w:rsidRPr="009132E0">
        <w:rPr>
          <w:rFonts w:ascii="Calibri" w:hAnsi="Calibri"/>
          <w:szCs w:val="22"/>
          <w:lang w:val="pl-PL"/>
        </w:rPr>
        <w:t>WYNAGRODZENIE I WARUNKI PŁATNOŚCI</w:t>
      </w:r>
    </w:p>
    <w:p w:rsidR="00553A08" w:rsidRPr="009132E0" w:rsidRDefault="00BC57AC" w:rsidP="00645557">
      <w:pPr>
        <w:numPr>
          <w:ilvl w:val="1"/>
          <w:numId w:val="4"/>
        </w:numPr>
        <w:spacing w:after="120" w:line="288" w:lineRule="auto"/>
        <w:ind w:hanging="567"/>
        <w:jc w:val="both"/>
        <w:outlineLvl w:val="1"/>
        <w:rPr>
          <w:rFonts w:ascii="Calibri" w:hAnsi="Calibri" w:cs="Arial"/>
          <w:bCs/>
        </w:rPr>
      </w:pPr>
      <w:r w:rsidRPr="00BC57AC">
        <w:t>Wynagrodzenie za wykonanie Usług ustalane będzie powykonawczo</w:t>
      </w:r>
      <w:r>
        <w:t xml:space="preserve">. </w:t>
      </w:r>
      <w:r w:rsidR="00553A08" w:rsidRPr="009132E0">
        <w:rPr>
          <w:rFonts w:ascii="Calibri" w:hAnsi="Calibri" w:cs="Arial"/>
        </w:rPr>
        <w:t>Podstawą ustalenia w</w:t>
      </w:r>
      <w:r w:rsidR="00553A08">
        <w:rPr>
          <w:rFonts w:ascii="Calibri" w:hAnsi="Calibri" w:cs="Arial"/>
        </w:rPr>
        <w:t xml:space="preserve">ynagrodzenia </w:t>
      </w:r>
      <w:r w:rsidR="00553A08" w:rsidRPr="009132E0">
        <w:rPr>
          <w:rFonts w:ascii="Calibri" w:hAnsi="Calibri" w:cs="Arial"/>
        </w:rPr>
        <w:t xml:space="preserve"> powykonawcz</w:t>
      </w:r>
      <w:r w:rsidR="00553A08">
        <w:rPr>
          <w:rFonts w:ascii="Calibri" w:hAnsi="Calibri" w:cs="Arial"/>
        </w:rPr>
        <w:t>ego</w:t>
      </w:r>
      <w:r w:rsidR="00553A08" w:rsidRPr="009132E0">
        <w:rPr>
          <w:rFonts w:ascii="Calibri" w:hAnsi="Calibri" w:cs="Arial"/>
        </w:rPr>
        <w:t xml:space="preserve"> będzie:</w:t>
      </w:r>
    </w:p>
    <w:p w:rsidR="00553A08" w:rsidRPr="0009551C" w:rsidRDefault="00553A08" w:rsidP="00553A08">
      <w:pPr>
        <w:pStyle w:val="Nagwek3"/>
        <w:rPr>
          <w:rFonts w:ascii="Calibri" w:hAnsi="Calibri"/>
          <w:color w:val="FF0000"/>
          <w:szCs w:val="22"/>
          <w:lang w:val="pl-PL"/>
        </w:rPr>
      </w:pPr>
      <w:r w:rsidRPr="009132E0">
        <w:rPr>
          <w:rFonts w:ascii="Calibri" w:hAnsi="Calibri"/>
          <w:szCs w:val="22"/>
          <w:lang w:val="pl-PL"/>
        </w:rPr>
        <w:t xml:space="preserve">potwierdzona przez przedstawiciela Zamawiającego ilość oraz wynagrodzenie jednostkowo – ryczałtowe </w:t>
      </w:r>
      <w:r w:rsidRPr="009132E0">
        <w:rPr>
          <w:rFonts w:ascii="Calibri" w:hAnsi="Calibri"/>
          <w:iCs w:val="0"/>
          <w:szCs w:val="22"/>
          <w:lang w:val="pl-PL"/>
        </w:rPr>
        <w:t>określone w Załą</w:t>
      </w:r>
      <w:r w:rsidRPr="009132E0">
        <w:rPr>
          <w:rFonts w:ascii="Calibri" w:hAnsi="Calibri"/>
          <w:szCs w:val="22"/>
          <w:lang w:val="pl-PL"/>
        </w:rPr>
        <w:t>czniku nr 2 do Umowy</w:t>
      </w:r>
      <w:r w:rsidR="00536E74">
        <w:rPr>
          <w:rFonts w:ascii="Calibri" w:hAnsi="Calibri"/>
          <w:szCs w:val="22"/>
          <w:lang w:val="pl-PL"/>
        </w:rPr>
        <w:t xml:space="preserve">. </w:t>
      </w:r>
      <w:r w:rsidR="00536E74" w:rsidRPr="0009551C">
        <w:rPr>
          <w:rFonts w:ascii="Calibri" w:hAnsi="Calibri"/>
          <w:color w:val="FF0000"/>
          <w:szCs w:val="22"/>
          <w:lang w:val="pl-PL"/>
        </w:rPr>
        <w:t>Wynagrodzenie  ryczałtowo- jednostkowe   obejmuje  wszystkie  koszty  wykonania  usług w  tym   materiały</w:t>
      </w:r>
      <w:ins w:id="4" w:author="Kopeć Piotr" w:date="2018-05-23T11:43:00Z">
        <w:r w:rsidR="00A3444F">
          <w:rPr>
            <w:rFonts w:ascii="Calibri" w:hAnsi="Calibri"/>
            <w:color w:val="FF0000"/>
            <w:szCs w:val="22"/>
            <w:lang w:val="pl-PL"/>
          </w:rPr>
          <w:t>,</w:t>
        </w:r>
      </w:ins>
      <w:del w:id="5" w:author="Kopeć Piotr" w:date="2018-05-23T11:43:00Z">
        <w:r w:rsidR="00536E74" w:rsidRPr="0009551C" w:rsidDel="00A3444F">
          <w:rPr>
            <w:rFonts w:ascii="Calibri" w:hAnsi="Calibri"/>
            <w:color w:val="FF0000"/>
            <w:szCs w:val="22"/>
            <w:lang w:val="pl-PL"/>
          </w:rPr>
          <w:delText xml:space="preserve"> </w:delText>
        </w:r>
      </w:del>
      <w:r w:rsidR="00536E74" w:rsidRPr="0009551C">
        <w:rPr>
          <w:rFonts w:ascii="Calibri" w:hAnsi="Calibri"/>
          <w:color w:val="FF0000"/>
          <w:szCs w:val="22"/>
          <w:lang w:val="pl-PL"/>
        </w:rPr>
        <w:t xml:space="preserve"> </w:t>
      </w:r>
      <w:del w:id="6" w:author="Kopeć Piotr" w:date="2018-05-23T11:43:00Z">
        <w:r w:rsidR="00536E74" w:rsidRPr="0009551C" w:rsidDel="00A3444F">
          <w:rPr>
            <w:rFonts w:ascii="Calibri" w:hAnsi="Calibri"/>
            <w:color w:val="FF0000"/>
            <w:szCs w:val="22"/>
            <w:lang w:val="pl-PL"/>
          </w:rPr>
          <w:delText xml:space="preserve"> </w:delText>
        </w:r>
      </w:del>
      <w:r w:rsidR="00536E74" w:rsidRPr="0009551C">
        <w:rPr>
          <w:rFonts w:ascii="Calibri" w:hAnsi="Calibri"/>
          <w:color w:val="FF0000"/>
          <w:szCs w:val="22"/>
          <w:lang w:val="pl-PL"/>
        </w:rPr>
        <w:t xml:space="preserve">robociznę, sprzęt  koszty  ogólne </w:t>
      </w:r>
      <w:del w:id="7" w:author="Kopeć Piotr" w:date="2018-05-23T11:43:00Z">
        <w:r w:rsidR="00536E74" w:rsidRPr="0009551C" w:rsidDel="00A3444F">
          <w:rPr>
            <w:rFonts w:ascii="Calibri" w:hAnsi="Calibri"/>
            <w:color w:val="FF0000"/>
            <w:szCs w:val="22"/>
            <w:lang w:val="pl-PL"/>
          </w:rPr>
          <w:delText xml:space="preserve"> </w:delText>
        </w:r>
      </w:del>
      <w:r w:rsidR="00536E74" w:rsidRPr="0009551C">
        <w:rPr>
          <w:rFonts w:ascii="Calibri" w:hAnsi="Calibri"/>
          <w:color w:val="FF0000"/>
          <w:szCs w:val="22"/>
          <w:lang w:val="pl-PL"/>
        </w:rPr>
        <w:t>i</w:t>
      </w:r>
      <w:del w:id="8" w:author="Kopeć Piotr" w:date="2018-05-23T11:43:00Z">
        <w:r w:rsidR="00536E74" w:rsidRPr="0009551C" w:rsidDel="00A3444F">
          <w:rPr>
            <w:rFonts w:ascii="Calibri" w:hAnsi="Calibri"/>
            <w:color w:val="FF0000"/>
            <w:szCs w:val="22"/>
            <w:lang w:val="pl-PL"/>
          </w:rPr>
          <w:delText xml:space="preserve"> </w:delText>
        </w:r>
      </w:del>
      <w:r w:rsidR="00536E74" w:rsidRPr="0009551C">
        <w:rPr>
          <w:rFonts w:ascii="Calibri" w:hAnsi="Calibri"/>
          <w:color w:val="FF0000"/>
          <w:szCs w:val="22"/>
          <w:lang w:val="pl-PL"/>
        </w:rPr>
        <w:t xml:space="preserve">  zysk.</w:t>
      </w:r>
    </w:p>
    <w:p w:rsidR="00553A08" w:rsidRPr="009132E0" w:rsidRDefault="00553A08" w:rsidP="00553A08">
      <w:pPr>
        <w:pStyle w:val="Nagwek3"/>
        <w:rPr>
          <w:rFonts w:ascii="Calibri" w:hAnsi="Calibri"/>
          <w:szCs w:val="22"/>
          <w:lang w:val="pl-PL"/>
        </w:rPr>
      </w:pPr>
      <w:r w:rsidRPr="009132E0">
        <w:rPr>
          <w:rFonts w:ascii="Calibri" w:hAnsi="Calibri"/>
          <w:szCs w:val="22"/>
          <w:lang w:val="pl-PL"/>
        </w:rPr>
        <w:t>potwierdzony przez przedstawiciela Zamawiającego kosztorys powykonawczy</w:t>
      </w:r>
      <w:ins w:id="9" w:author="Kopeć Piotr" w:date="2018-05-23T11:43:00Z">
        <w:r w:rsidR="00A3444F">
          <w:rPr>
            <w:rFonts w:ascii="Calibri" w:hAnsi="Calibri"/>
            <w:szCs w:val="22"/>
            <w:lang w:val="pl-PL"/>
          </w:rPr>
          <w:t xml:space="preserve"> </w:t>
        </w:r>
      </w:ins>
      <w:r w:rsidR="00BE7D2D">
        <w:rPr>
          <w:rFonts w:ascii="Calibri" w:hAnsi="Calibri"/>
          <w:szCs w:val="22"/>
          <w:lang w:val="pl-PL"/>
        </w:rPr>
        <w:t>(</w:t>
      </w:r>
      <w:del w:id="10" w:author="Kopeć Piotr" w:date="2018-05-23T11:43:00Z">
        <w:r w:rsidR="00BE7D2D" w:rsidDel="00A3444F">
          <w:rPr>
            <w:rFonts w:ascii="Calibri" w:hAnsi="Calibri"/>
            <w:szCs w:val="22"/>
            <w:lang w:val="pl-PL"/>
          </w:rPr>
          <w:delText xml:space="preserve">   </w:delText>
        </w:r>
      </w:del>
      <w:r w:rsidR="00BE7D2D">
        <w:rPr>
          <w:rFonts w:ascii="Calibri" w:hAnsi="Calibri"/>
          <w:szCs w:val="22"/>
          <w:lang w:val="pl-PL"/>
        </w:rPr>
        <w:t xml:space="preserve">dla  robót  dodatkowych) </w:t>
      </w:r>
      <w:r w:rsidRPr="009132E0">
        <w:rPr>
          <w:rFonts w:ascii="Calibri" w:hAnsi="Calibri"/>
          <w:szCs w:val="22"/>
          <w:lang w:val="pl-PL"/>
        </w:rPr>
        <w:t xml:space="preserve"> sporządzony</w:t>
      </w:r>
      <w:r>
        <w:rPr>
          <w:rFonts w:ascii="Calibri" w:hAnsi="Calibri"/>
          <w:szCs w:val="22"/>
          <w:lang w:val="pl-PL"/>
        </w:rPr>
        <w:t xml:space="preserve"> </w:t>
      </w:r>
      <w:r w:rsidRPr="009132E0">
        <w:rPr>
          <w:rFonts w:ascii="Calibri" w:hAnsi="Calibri"/>
          <w:szCs w:val="22"/>
          <w:lang w:val="pl-PL"/>
        </w:rPr>
        <w:t xml:space="preserve"> w oparciu o:</w:t>
      </w:r>
    </w:p>
    <w:p w:rsidR="00BE7D2D" w:rsidRDefault="00553A08" w:rsidP="00C50E19">
      <w:pPr>
        <w:pStyle w:val="Nagwek4"/>
        <w:rPr>
          <w:rFonts w:ascii="Calibri" w:hAnsi="Calibri"/>
          <w:szCs w:val="22"/>
          <w:lang w:val="pl-PL"/>
        </w:rPr>
      </w:pPr>
      <w:r w:rsidRPr="00BE7D2D">
        <w:rPr>
          <w:rFonts w:ascii="Calibri" w:hAnsi="Calibri"/>
          <w:szCs w:val="22"/>
          <w:lang w:val="pl-PL"/>
        </w:rPr>
        <w:t xml:space="preserve">Katalogi Nakładów Rzeczowych (KNR) - do rozliczeń robót remontowo–budowlanych. </w:t>
      </w:r>
    </w:p>
    <w:p w:rsidR="00553A08" w:rsidRDefault="00553A08" w:rsidP="00C50E19">
      <w:pPr>
        <w:pStyle w:val="Nagwek4"/>
        <w:rPr>
          <w:rFonts w:ascii="Calibri" w:hAnsi="Calibri"/>
          <w:bCs w:val="0"/>
          <w:szCs w:val="22"/>
          <w:lang w:val="pl-PL"/>
        </w:rPr>
      </w:pPr>
      <w:r w:rsidRPr="00BE7D2D">
        <w:rPr>
          <w:rFonts w:ascii="Calibri" w:hAnsi="Calibri"/>
          <w:bCs w:val="0"/>
          <w:szCs w:val="22"/>
          <w:lang w:val="pl-PL"/>
        </w:rPr>
        <w:t xml:space="preserve">Zakładowe Normatywy Pracochłonności (ZNP) obowiązujące u Zamawiającego </w:t>
      </w:r>
    </w:p>
    <w:p w:rsidR="00553A08" w:rsidRDefault="00553A08" w:rsidP="00553A08">
      <w:pPr>
        <w:pStyle w:val="Nagwek4"/>
        <w:rPr>
          <w:rFonts w:asciiTheme="minorHAnsi" w:hAnsiTheme="minorHAnsi"/>
          <w:lang w:val="pl-PL"/>
        </w:rPr>
      </w:pPr>
      <w:r w:rsidRPr="00FE1A9A">
        <w:rPr>
          <w:rFonts w:asciiTheme="minorHAnsi" w:hAnsiTheme="minorHAnsi"/>
          <w:lang w:val="pl-PL"/>
        </w:rPr>
        <w:t>Stawki za roboczogodziny określone w Załączniku nr 2 do Umowy.</w:t>
      </w:r>
    </w:p>
    <w:p w:rsidR="00BE7D2D" w:rsidRPr="00DA26B6" w:rsidRDefault="00BE7D2D" w:rsidP="00DA26B6">
      <w:pPr>
        <w:pStyle w:val="Nagwek4"/>
        <w:numPr>
          <w:ilvl w:val="0"/>
          <w:numId w:val="0"/>
        </w:numPr>
        <w:ind w:left="1134"/>
        <w:rPr>
          <w:lang w:val="pl-PL"/>
        </w:rPr>
      </w:pPr>
      <w:r w:rsidRPr="00DA26B6">
        <w:rPr>
          <w:lang w:val="pl-PL"/>
        </w:rPr>
        <w:t>Rusztowania do wysokości 4 m wchodzą w nakłady rzeczowe dla danych robót i nie będą rozliczane w kosztorysach,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t>Stawka roboczogodziny do rozliczeń wg ZNP obejmuje: wynagrodzenia pracowników brutto wraz z wszystkimi należnymi dodatkami, koszty materiałów pomocniczych, pracę sprzętu podstawowego (spawarki, wciągarki, transport technologiczny do 2 km, inny sprzęt podstawowy), koszty ogólne i zysk.</w:t>
      </w:r>
    </w:p>
    <w:p w:rsidR="00C013F2" w:rsidRPr="009132E0" w:rsidRDefault="00C013F2" w:rsidP="00C013F2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t>Stawka roboczogodziny do rozliczeń wg KNR obejmuje: wynagrodzenia pracowników brutto wraz z wszystkimi należnymi dodatkami, koszty ogólne i zysk.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t>W kosztorysie</w:t>
      </w:r>
      <w:r w:rsidR="00BE7D2D">
        <w:rPr>
          <w:rFonts w:ascii="Calibri" w:hAnsi="Calibri"/>
          <w:bCs/>
          <w:iCs/>
          <w:kern w:val="20"/>
        </w:rPr>
        <w:t xml:space="preserve">  powykonawczym </w:t>
      </w:r>
      <w:r w:rsidRPr="009132E0">
        <w:rPr>
          <w:rFonts w:ascii="Calibri" w:hAnsi="Calibri"/>
          <w:bCs/>
          <w:iCs/>
          <w:kern w:val="20"/>
        </w:rPr>
        <w:t xml:space="preserve"> rozliczany będzie sprzęt występujący w </w:t>
      </w:r>
      <w:r>
        <w:rPr>
          <w:rFonts w:ascii="Calibri" w:hAnsi="Calibri"/>
          <w:bCs/>
          <w:iCs/>
          <w:kern w:val="20"/>
        </w:rPr>
        <w:t xml:space="preserve">KNR </w:t>
      </w:r>
      <w:r w:rsidRPr="009132E0">
        <w:rPr>
          <w:rFonts w:ascii="Calibri" w:hAnsi="Calibri"/>
          <w:bCs/>
          <w:iCs/>
          <w:kern w:val="20"/>
        </w:rPr>
        <w:t xml:space="preserve">- według cen sprzętu nieprzekraczających średnich cen krajowych najmu sprzętu (publikowanych w wydawnictwie SEKOCENBUD za kwartał poprzedzający zawarcie Umowy), z wyłączeniem sprzętu na trwale zamontowanego będącego własnością Zamawiającego. 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t>W przypadku braku odpowiednich pozycji w powyższym cenniku dopuszcza się stosowanie innych cenników, pod warunkiem ich pisemnego zatwierdzenia przez Zamawiającego.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t xml:space="preserve">Do celów </w:t>
      </w:r>
      <w:r w:rsidRPr="0009551C">
        <w:rPr>
          <w:rFonts w:ascii="Calibri" w:hAnsi="Calibri"/>
          <w:bCs/>
          <w:iCs/>
          <w:color w:val="FF0000"/>
          <w:kern w:val="20"/>
        </w:rPr>
        <w:t>kosztorysowania</w:t>
      </w:r>
      <w:del w:id="11" w:author="Kopeć Piotr" w:date="2018-05-23T11:45:00Z">
        <w:r w:rsidRPr="0009551C" w:rsidDel="00A3444F">
          <w:rPr>
            <w:rFonts w:ascii="Calibri" w:hAnsi="Calibri"/>
            <w:bCs/>
            <w:iCs/>
            <w:color w:val="FF0000"/>
            <w:kern w:val="20"/>
          </w:rPr>
          <w:delText xml:space="preserve"> </w:delText>
        </w:r>
        <w:r w:rsidR="00536E74" w:rsidRPr="0009551C" w:rsidDel="00A3444F">
          <w:rPr>
            <w:rFonts w:ascii="Calibri" w:hAnsi="Calibri"/>
            <w:bCs/>
            <w:iCs/>
            <w:color w:val="FF0000"/>
            <w:kern w:val="20"/>
          </w:rPr>
          <w:delText xml:space="preserve"> </w:delText>
        </w:r>
      </w:del>
      <w:r w:rsidR="00536E74" w:rsidRPr="0009551C">
        <w:rPr>
          <w:rFonts w:ascii="Calibri" w:hAnsi="Calibri"/>
          <w:bCs/>
          <w:iCs/>
          <w:color w:val="FF0000"/>
          <w:kern w:val="20"/>
        </w:rPr>
        <w:t xml:space="preserve"> wg KNR </w:t>
      </w:r>
      <w:r w:rsidRPr="0009551C">
        <w:rPr>
          <w:rFonts w:ascii="Calibri" w:hAnsi="Calibri"/>
          <w:bCs/>
          <w:iCs/>
          <w:color w:val="FF0000"/>
          <w:kern w:val="20"/>
        </w:rPr>
        <w:t xml:space="preserve">ustala </w:t>
      </w:r>
      <w:r w:rsidRPr="009132E0">
        <w:rPr>
          <w:rFonts w:ascii="Calibri" w:hAnsi="Calibri"/>
          <w:bCs/>
          <w:iCs/>
          <w:kern w:val="20"/>
        </w:rPr>
        <w:t>się łączny narzut kosztów ogólnych i zysku dla pracy sprzętu (z wyłączeniem rusztowań) w wysokości 50 % licząc od średnich cen najmu sprzętu (bez podatku od towarów i usług - VAT) publikowanych w wydawnictwie SEKOCENBUD, z wyłączeniem rusztowań.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lastRenderedPageBreak/>
        <w:t>Do rozliczenia materiałów występujących w kosztorysach sporządzonych wg przyjętych norm określonych w pkt</w:t>
      </w:r>
      <w:r w:rsidR="00BC57AC">
        <w:rPr>
          <w:rFonts w:ascii="Calibri" w:hAnsi="Calibri"/>
          <w:bCs/>
          <w:iCs/>
          <w:kern w:val="20"/>
        </w:rPr>
        <w:t xml:space="preserve"> 3.1</w:t>
      </w:r>
      <w:r w:rsidRPr="009132E0">
        <w:rPr>
          <w:rFonts w:ascii="Calibri" w:hAnsi="Calibri"/>
          <w:bCs/>
          <w:iCs/>
          <w:kern w:val="20"/>
        </w:rPr>
        <w:t>.2 Wykonawca będzie stosował ceny nieprzekraczające średnich cen krajowych publikowanych w wydawnictwie SEKOCENBUD - za kwartał poprzedzający zawarcie Umowy.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t>W przypadku braku cen materiałów w wydawnictwie SEKOCENBUD, do rozliczeń będą stosowane ceny wg katalogów wytwórców, które Wykonawca każdorazowo uzgodni z upoważnionym przedstawicielem Zamawiającego przed rozpoczęciem prac.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t xml:space="preserve">Koszty zakupu materiałów do celów kosztorysowania ustala się w wysokości </w:t>
      </w:r>
      <w:r w:rsidR="00F21B09">
        <w:rPr>
          <w:rFonts w:ascii="Calibri" w:hAnsi="Calibri"/>
          <w:bCs/>
          <w:iCs/>
          <w:kern w:val="20"/>
        </w:rPr>
        <w:t>..</w:t>
      </w:r>
      <w:r w:rsidRPr="009132E0">
        <w:rPr>
          <w:rFonts w:ascii="Calibri" w:hAnsi="Calibri"/>
          <w:bCs/>
          <w:iCs/>
          <w:kern w:val="20"/>
        </w:rPr>
        <w:t>% licząc od ceny zakupu netto (bez podatku od towarów i usług</w:t>
      </w:r>
      <w:r>
        <w:rPr>
          <w:rFonts w:ascii="Calibri" w:hAnsi="Calibri"/>
          <w:bCs/>
          <w:iCs/>
          <w:kern w:val="20"/>
        </w:rPr>
        <w:t xml:space="preserve"> </w:t>
      </w:r>
      <w:r w:rsidRPr="009132E0">
        <w:rPr>
          <w:rFonts w:ascii="Calibri" w:hAnsi="Calibri"/>
          <w:bCs/>
          <w:iCs/>
          <w:kern w:val="20"/>
        </w:rPr>
        <w:t>-</w:t>
      </w:r>
      <w:r>
        <w:rPr>
          <w:rFonts w:ascii="Calibri" w:hAnsi="Calibri"/>
          <w:bCs/>
          <w:iCs/>
          <w:kern w:val="20"/>
        </w:rPr>
        <w:t xml:space="preserve"> </w:t>
      </w:r>
      <w:r w:rsidRPr="009132E0">
        <w:rPr>
          <w:rFonts w:ascii="Calibri" w:hAnsi="Calibri"/>
          <w:bCs/>
          <w:iCs/>
          <w:kern w:val="20"/>
        </w:rPr>
        <w:t>VAT).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t>Odpady</w:t>
      </w:r>
      <w:r>
        <w:rPr>
          <w:rFonts w:ascii="Calibri" w:hAnsi="Calibri"/>
          <w:bCs/>
          <w:iCs/>
          <w:kern w:val="20"/>
        </w:rPr>
        <w:t>,</w:t>
      </w:r>
      <w:r w:rsidRPr="009132E0">
        <w:rPr>
          <w:rFonts w:ascii="Calibri" w:hAnsi="Calibri"/>
          <w:bCs/>
          <w:iCs/>
          <w:kern w:val="20"/>
        </w:rPr>
        <w:t xml:space="preserve"> z wyjątkiem złomu metali</w:t>
      </w:r>
      <w:r>
        <w:rPr>
          <w:rFonts w:ascii="Calibri" w:hAnsi="Calibri"/>
          <w:bCs/>
          <w:iCs/>
          <w:kern w:val="20"/>
        </w:rPr>
        <w:t>,</w:t>
      </w:r>
      <w:r w:rsidRPr="009132E0">
        <w:rPr>
          <w:rFonts w:ascii="Calibri" w:hAnsi="Calibri"/>
          <w:bCs/>
          <w:iCs/>
          <w:kern w:val="20"/>
        </w:rPr>
        <w:t xml:space="preserve"> zgodnie z przepisami ustawy o odpadach usunie Wykonawca.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>
        <w:rPr>
          <w:rFonts w:ascii="Calibri" w:hAnsi="Calibri"/>
          <w:bCs/>
          <w:iCs/>
          <w:kern w:val="20"/>
        </w:rPr>
        <w:t xml:space="preserve">Łączna wysokość wynagrodzenia za wykonanie Usług nie może przekroczyć </w:t>
      </w:r>
      <w:r w:rsidR="00645557">
        <w:rPr>
          <w:rFonts w:ascii="Calibri" w:hAnsi="Calibri"/>
          <w:b/>
          <w:bCs/>
          <w:iCs/>
          <w:kern w:val="20"/>
        </w:rPr>
        <w:t>…………..</w:t>
      </w:r>
      <w:r w:rsidRPr="00BC2CFD">
        <w:rPr>
          <w:rFonts w:ascii="Calibri" w:hAnsi="Calibri"/>
          <w:b/>
          <w:bCs/>
          <w:iCs/>
          <w:kern w:val="20"/>
        </w:rPr>
        <w:t xml:space="preserve"> zł</w:t>
      </w:r>
      <w:r>
        <w:rPr>
          <w:rFonts w:ascii="Calibri" w:hAnsi="Calibri"/>
          <w:bCs/>
          <w:iCs/>
          <w:kern w:val="20"/>
        </w:rPr>
        <w:t xml:space="preserve"> netto.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t>Wykonawca zobowiązuje się do monitorowania postępu robót i prognozowania finalnych kosztów wykonania przedmiotu Umowy, tak by nie przekroczyły kwoty określonej w pkt 3.1</w:t>
      </w:r>
      <w:r w:rsidR="00BE7D2D">
        <w:rPr>
          <w:rFonts w:ascii="Calibri" w:hAnsi="Calibri"/>
          <w:bCs/>
          <w:iCs/>
          <w:kern w:val="20"/>
        </w:rPr>
        <w:t>1</w:t>
      </w:r>
      <w:r w:rsidRPr="009132E0">
        <w:rPr>
          <w:rFonts w:ascii="Calibri" w:hAnsi="Calibri"/>
          <w:bCs/>
          <w:iCs/>
          <w:kern w:val="20"/>
        </w:rPr>
        <w:t>.</w:t>
      </w:r>
    </w:p>
    <w:p w:rsidR="00553A08" w:rsidRPr="009132E0" w:rsidRDefault="00553A08" w:rsidP="00553A08">
      <w:pPr>
        <w:numPr>
          <w:ilvl w:val="1"/>
          <w:numId w:val="4"/>
        </w:numPr>
        <w:tabs>
          <w:tab w:val="num" w:pos="1135"/>
        </w:tabs>
        <w:spacing w:before="120" w:after="120" w:line="288" w:lineRule="auto"/>
        <w:ind w:left="1135"/>
        <w:jc w:val="both"/>
        <w:outlineLvl w:val="1"/>
        <w:rPr>
          <w:rFonts w:ascii="Calibri" w:hAnsi="Calibri"/>
          <w:bCs/>
          <w:iCs/>
          <w:kern w:val="20"/>
        </w:rPr>
      </w:pPr>
      <w:r w:rsidRPr="009132E0">
        <w:rPr>
          <w:rFonts w:ascii="Calibri" w:hAnsi="Calibri"/>
          <w:bCs/>
          <w:iCs/>
          <w:kern w:val="20"/>
        </w:rPr>
        <w:t>Strony ustalają</w:t>
      </w:r>
      <w:r>
        <w:rPr>
          <w:rFonts w:ascii="Calibri" w:hAnsi="Calibri"/>
          <w:bCs/>
          <w:iCs/>
          <w:kern w:val="20"/>
        </w:rPr>
        <w:t>, że</w:t>
      </w:r>
      <w:r w:rsidRPr="009132E0">
        <w:rPr>
          <w:rFonts w:ascii="Calibri" w:hAnsi="Calibri"/>
          <w:bCs/>
          <w:iCs/>
          <w:kern w:val="20"/>
        </w:rPr>
        <w:t xml:space="preserve"> fakturowanie </w:t>
      </w:r>
      <w:r>
        <w:rPr>
          <w:rFonts w:ascii="Calibri" w:hAnsi="Calibri"/>
          <w:bCs/>
          <w:iCs/>
          <w:kern w:val="20"/>
        </w:rPr>
        <w:t xml:space="preserve">odbywać się będzie </w:t>
      </w:r>
      <w:r w:rsidRPr="009132E0">
        <w:rPr>
          <w:rFonts w:ascii="Calibri" w:hAnsi="Calibri"/>
          <w:bCs/>
          <w:iCs/>
          <w:kern w:val="20"/>
        </w:rPr>
        <w:t xml:space="preserve">po zakończeniu i odbiorze przez </w:t>
      </w:r>
      <w:r>
        <w:rPr>
          <w:rFonts w:ascii="Calibri" w:hAnsi="Calibri"/>
          <w:bCs/>
          <w:iCs/>
          <w:kern w:val="20"/>
        </w:rPr>
        <w:t>Z</w:t>
      </w:r>
      <w:r w:rsidRPr="009132E0">
        <w:rPr>
          <w:rFonts w:ascii="Calibri" w:hAnsi="Calibri"/>
          <w:bCs/>
          <w:iCs/>
          <w:kern w:val="20"/>
        </w:rPr>
        <w:t xml:space="preserve">amawiającego </w:t>
      </w:r>
      <w:r>
        <w:rPr>
          <w:rFonts w:ascii="Calibri" w:hAnsi="Calibri"/>
          <w:bCs/>
          <w:iCs/>
          <w:kern w:val="20"/>
        </w:rPr>
        <w:t>U</w:t>
      </w:r>
      <w:r w:rsidRPr="009132E0">
        <w:rPr>
          <w:rFonts w:ascii="Calibri" w:hAnsi="Calibri"/>
          <w:bCs/>
          <w:iCs/>
          <w:kern w:val="20"/>
        </w:rPr>
        <w:t>sług w okresach miesięcznych.</w:t>
      </w:r>
    </w:p>
    <w:p w:rsidR="00553A08" w:rsidRPr="009132E0" w:rsidRDefault="00553A08" w:rsidP="00553A08">
      <w:pPr>
        <w:pStyle w:val="Tekstpodstawowy"/>
        <w:rPr>
          <w:rFonts w:ascii="Calibri" w:hAnsi="Calibri"/>
          <w:sz w:val="22"/>
          <w:szCs w:val="22"/>
        </w:rPr>
      </w:pPr>
    </w:p>
    <w:p w:rsidR="00553A08" w:rsidRPr="009132E0" w:rsidRDefault="00553A08" w:rsidP="00553A08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="Calibri" w:hAnsi="Calibri"/>
          <w:szCs w:val="22"/>
          <w:lang w:val="pl-PL"/>
        </w:rPr>
      </w:pPr>
      <w:r w:rsidRPr="009132E0">
        <w:rPr>
          <w:rFonts w:ascii="Calibri" w:hAnsi="Calibri"/>
          <w:szCs w:val="22"/>
          <w:lang w:val="pl-PL"/>
        </w:rPr>
        <w:t>OSOBY ODPOWIEDZIALNE ZA REALIZACJĘ UMOWY</w:t>
      </w:r>
    </w:p>
    <w:p w:rsidR="00553A08" w:rsidRPr="009132E0" w:rsidRDefault="00553A08" w:rsidP="00553A08">
      <w:pPr>
        <w:pStyle w:val="Nagwek2"/>
        <w:tabs>
          <w:tab w:val="num" w:pos="851"/>
          <w:tab w:val="num" w:pos="1135"/>
        </w:tabs>
        <w:spacing w:after="0" w:line="240" w:lineRule="auto"/>
        <w:ind w:left="1135"/>
        <w:jc w:val="left"/>
        <w:rPr>
          <w:rFonts w:ascii="Calibri" w:hAnsi="Calibri" w:cs="Arial"/>
          <w:szCs w:val="22"/>
          <w:lang w:val="pl-PL"/>
        </w:rPr>
      </w:pPr>
      <w:r w:rsidRPr="009132E0">
        <w:rPr>
          <w:rFonts w:ascii="Calibri" w:hAnsi="Calibri" w:cs="Arial"/>
          <w:szCs w:val="22"/>
          <w:lang w:val="pl-PL"/>
        </w:rPr>
        <w:t>Zamawiający wyznacza niniejszym:</w:t>
      </w:r>
    </w:p>
    <w:p w:rsidR="00553A08" w:rsidRPr="009132E0" w:rsidRDefault="00553A08" w:rsidP="00553A08">
      <w:pPr>
        <w:pStyle w:val="Nagwek3"/>
        <w:numPr>
          <w:ilvl w:val="0"/>
          <w:numId w:val="0"/>
        </w:numPr>
        <w:spacing w:after="0"/>
        <w:ind w:left="1417" w:hanging="425"/>
        <w:jc w:val="left"/>
        <w:rPr>
          <w:rStyle w:val="Nagwek3Znak"/>
          <w:rFonts w:ascii="Calibri" w:eastAsia="Calibri" w:hAnsi="Calibri" w:cstheme="minorHAnsi"/>
          <w:b/>
          <w:bCs/>
          <w:szCs w:val="22"/>
          <w:lang w:val="pl-PL"/>
        </w:rPr>
      </w:pPr>
      <w:r w:rsidRPr="009132E0">
        <w:rPr>
          <w:rStyle w:val="Nagwek3Znak"/>
          <w:rFonts w:ascii="Calibri" w:eastAsia="Calibri" w:hAnsi="Calibri" w:cstheme="minorHAnsi"/>
          <w:szCs w:val="22"/>
          <w:lang w:val="pl-PL"/>
        </w:rPr>
        <w:t>Ryszard Chmielewski  - tel. 15 865 67 89, e-mail: Ryszard.chmielewski@</w:t>
      </w:r>
      <w:r>
        <w:rPr>
          <w:rStyle w:val="Nagwek3Znak"/>
          <w:rFonts w:ascii="Calibri" w:eastAsia="Calibri" w:hAnsi="Calibri" w:cstheme="minorHAnsi"/>
          <w:szCs w:val="22"/>
          <w:lang w:val="pl-PL"/>
        </w:rPr>
        <w:t>enea-polaniec</w:t>
      </w:r>
      <w:r w:rsidRPr="009132E0">
        <w:rPr>
          <w:rStyle w:val="Nagwek3Znak"/>
          <w:rFonts w:ascii="Calibri" w:eastAsia="Calibri" w:hAnsi="Calibri" w:cstheme="minorHAnsi"/>
          <w:szCs w:val="22"/>
          <w:lang w:val="pl-PL"/>
        </w:rPr>
        <w:t>.pl</w:t>
      </w:r>
    </w:p>
    <w:p w:rsidR="00553A08" w:rsidRPr="009132E0" w:rsidRDefault="00553A08" w:rsidP="00553A08">
      <w:pPr>
        <w:spacing w:before="120" w:after="120" w:line="276" w:lineRule="auto"/>
        <w:ind w:left="709"/>
        <w:jc w:val="both"/>
        <w:outlineLvl w:val="1"/>
        <w:rPr>
          <w:rFonts w:ascii="Calibri" w:hAnsi="Calibri" w:cstheme="minorHAnsi"/>
          <w:bCs/>
          <w:iCs/>
          <w:kern w:val="20"/>
        </w:rPr>
      </w:pPr>
      <w:r w:rsidRPr="009132E0">
        <w:rPr>
          <w:rFonts w:ascii="Calibri" w:hAnsi="Calibri" w:cstheme="minorHAnsi"/>
          <w:bCs/>
          <w:iCs/>
          <w:kern w:val="20"/>
        </w:rPr>
        <w:t>jako osob</w:t>
      </w:r>
      <w:r>
        <w:rPr>
          <w:rFonts w:ascii="Calibri" w:hAnsi="Calibri" w:cstheme="minorHAnsi"/>
          <w:bCs/>
          <w:iCs/>
          <w:kern w:val="20"/>
        </w:rPr>
        <w:t>ę</w:t>
      </w:r>
      <w:r w:rsidRPr="009132E0">
        <w:rPr>
          <w:rFonts w:ascii="Calibri" w:hAnsi="Calibri" w:cstheme="minorHAnsi"/>
          <w:bCs/>
          <w:iCs/>
          <w:kern w:val="20"/>
        </w:rPr>
        <w:t xml:space="preserve"> upoważnion</w:t>
      </w:r>
      <w:r>
        <w:rPr>
          <w:rFonts w:ascii="Calibri" w:hAnsi="Calibri" w:cstheme="minorHAnsi"/>
          <w:bCs/>
          <w:iCs/>
          <w:kern w:val="20"/>
        </w:rPr>
        <w:t>ą</w:t>
      </w:r>
      <w:r w:rsidRPr="009132E0">
        <w:rPr>
          <w:rFonts w:ascii="Calibri" w:hAnsi="Calibri" w:cstheme="minorHAnsi"/>
          <w:bCs/>
          <w:iCs/>
          <w:kern w:val="20"/>
        </w:rPr>
        <w:t xml:space="preserve">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9132E0">
        <w:rPr>
          <w:rFonts w:ascii="Calibri" w:hAnsi="Calibri" w:cstheme="minorHAnsi"/>
          <w:b/>
          <w:bCs/>
          <w:iCs/>
          <w:kern w:val="20"/>
        </w:rPr>
        <w:t>Pełnomocnik Zamawiającego</w:t>
      </w:r>
      <w:r w:rsidRPr="009132E0">
        <w:rPr>
          <w:rFonts w:ascii="Calibri" w:hAnsi="Calibri" w:cstheme="minorHAnsi"/>
          <w:bCs/>
          <w:iCs/>
          <w:kern w:val="20"/>
        </w:rPr>
        <w:t>"). Pełnomocni</w:t>
      </w:r>
      <w:r>
        <w:rPr>
          <w:rFonts w:ascii="Calibri" w:hAnsi="Calibri" w:cstheme="minorHAnsi"/>
          <w:bCs/>
          <w:iCs/>
          <w:kern w:val="20"/>
        </w:rPr>
        <w:t>k</w:t>
      </w:r>
      <w:r w:rsidRPr="009132E0">
        <w:rPr>
          <w:rFonts w:ascii="Calibri" w:hAnsi="Calibri" w:cstheme="minorHAnsi"/>
          <w:bCs/>
          <w:iCs/>
          <w:kern w:val="20"/>
        </w:rPr>
        <w:t xml:space="preserve"> Zamawiającego nie </w:t>
      </w:r>
      <w:r>
        <w:rPr>
          <w:rFonts w:ascii="Calibri" w:hAnsi="Calibri" w:cstheme="minorHAnsi"/>
          <w:bCs/>
          <w:iCs/>
          <w:kern w:val="20"/>
        </w:rPr>
        <w:t>jest</w:t>
      </w:r>
      <w:r w:rsidRPr="009132E0">
        <w:rPr>
          <w:rFonts w:ascii="Calibri" w:hAnsi="Calibri" w:cstheme="minorHAnsi"/>
          <w:bCs/>
          <w:iCs/>
          <w:kern w:val="20"/>
        </w:rPr>
        <w:t xml:space="preserve"> uprawni</w:t>
      </w:r>
      <w:r>
        <w:rPr>
          <w:rFonts w:ascii="Calibri" w:hAnsi="Calibri" w:cstheme="minorHAnsi"/>
          <w:bCs/>
          <w:iCs/>
          <w:kern w:val="20"/>
        </w:rPr>
        <w:t>ony</w:t>
      </w:r>
      <w:r w:rsidRPr="009132E0">
        <w:rPr>
          <w:rFonts w:ascii="Calibri" w:hAnsi="Calibri" w:cstheme="minorHAnsi"/>
          <w:bCs/>
          <w:iCs/>
          <w:kern w:val="20"/>
        </w:rPr>
        <w:t xml:space="preserve"> do podejmowania czynności oraz składania oświadczeń woli, które skutkowałyby jakąkolwiek zmianą Umowy.</w:t>
      </w:r>
    </w:p>
    <w:p w:rsidR="00F775FB" w:rsidRPr="00F0658E" w:rsidRDefault="00F775FB" w:rsidP="00F775FB">
      <w:pPr>
        <w:pStyle w:val="Nagwek2"/>
        <w:ind w:left="851" w:hanging="567"/>
        <w:jc w:val="left"/>
        <w:rPr>
          <w:rFonts w:asciiTheme="minorHAnsi" w:hAnsiTheme="minorHAnsi" w:cstheme="minorHAnsi"/>
          <w:szCs w:val="22"/>
        </w:rPr>
      </w:pPr>
      <w:bookmarkStart w:id="12" w:name="_Toc23339023"/>
      <w:bookmarkStart w:id="13" w:name="_Toc23489328"/>
      <w:bookmarkStart w:id="14" w:name="_Toc23491655"/>
      <w:bookmarkStart w:id="15" w:name="_Toc23578757"/>
      <w:bookmarkStart w:id="16" w:name="_Toc23680593"/>
      <w:bookmarkStart w:id="17" w:name="_Toc24279169"/>
      <w:bookmarkStart w:id="18" w:name="_Toc24547198"/>
      <w:r w:rsidRPr="00F0658E">
        <w:rPr>
          <w:rFonts w:asciiTheme="minorHAnsi" w:hAnsiTheme="minorHAnsi" w:cstheme="minorHAnsi"/>
          <w:szCs w:val="22"/>
        </w:rPr>
        <w:t>Wykonawca wyznacza niniejszym:</w:t>
      </w:r>
    </w:p>
    <w:p w:rsidR="00F775FB" w:rsidRPr="00F0658E" w:rsidRDefault="00F775FB" w:rsidP="00F775FB">
      <w:pPr>
        <w:pStyle w:val="Tekstpodstawowy"/>
        <w:ind w:firstLine="360"/>
        <w:contextualSpacing/>
        <w:rPr>
          <w:rFonts w:asciiTheme="minorHAnsi" w:hAnsiTheme="minorHAnsi"/>
          <w:bCs/>
          <w:sz w:val="22"/>
          <w:szCs w:val="22"/>
          <w:lang w:val="en-US"/>
        </w:rPr>
      </w:pPr>
      <w:r w:rsidRPr="00F0658E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Pr="00F0658E">
        <w:rPr>
          <w:rFonts w:asciiTheme="minorHAnsi" w:hAnsiTheme="minorHAnsi"/>
          <w:bCs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F0658E">
        <w:rPr>
          <w:rFonts w:asciiTheme="minorHAnsi" w:hAnsiTheme="minorHAnsi"/>
          <w:sz w:val="22"/>
          <w:szCs w:val="22"/>
        </w:rPr>
        <w:t>.....................................</w:t>
      </w:r>
    </w:p>
    <w:p w:rsidR="00F775FB" w:rsidRPr="00F0658E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658E">
        <w:rPr>
          <w:rFonts w:asciiTheme="minorHAnsi" w:hAnsiTheme="minorHAnsi" w:cstheme="minorHAnsi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F0658E">
        <w:rPr>
          <w:rFonts w:asciiTheme="minorHAnsi" w:hAnsiTheme="minorHAnsi" w:cstheme="minorHAnsi"/>
          <w:b/>
          <w:szCs w:val="22"/>
          <w:lang w:val="pl-PL"/>
        </w:rPr>
        <w:t>Pełnomocnik Wykonawcy</w:t>
      </w:r>
      <w:r w:rsidRPr="00F0658E">
        <w:rPr>
          <w:rFonts w:asciiTheme="minorHAnsi" w:hAnsiTheme="minorHAnsi" w:cstheme="minorHAns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:rsidR="00F775FB" w:rsidRPr="00F0658E" w:rsidRDefault="00F775FB" w:rsidP="00F775FB">
      <w:pPr>
        <w:pStyle w:val="Nagwek1"/>
        <w:spacing w:line="276" w:lineRule="auto"/>
        <w:rPr>
          <w:rFonts w:asciiTheme="minorHAnsi" w:hAnsiTheme="minorHAnsi"/>
          <w:szCs w:val="22"/>
          <w:lang w:val="pl-PL"/>
        </w:rPr>
      </w:pPr>
      <w:bookmarkStart w:id="19" w:name="_OGÓLNE_WARUNKI_ZAKUPU"/>
      <w:bookmarkEnd w:id="19"/>
      <w:r w:rsidRPr="00F0658E">
        <w:rPr>
          <w:rFonts w:asciiTheme="minorHAnsi" w:hAnsiTheme="minorHAnsi"/>
          <w:szCs w:val="22"/>
          <w:lang w:val="pl-PL"/>
        </w:rPr>
        <w:t xml:space="preserve">OGÓLNE WARUNKI ZAKUPU USŁUG ZAMAWIAJĄCEGO </w:t>
      </w:r>
      <w:r w:rsidRPr="00F0658E">
        <w:rPr>
          <w:rFonts w:asciiTheme="minorHAnsi" w:hAnsiTheme="minorHAnsi"/>
          <w:szCs w:val="22"/>
          <w:highlight w:val="yellow"/>
          <w:lang w:val="pl-PL"/>
        </w:rPr>
        <w:t xml:space="preserve"> </w:t>
      </w:r>
    </w:p>
    <w:p w:rsidR="00F775FB" w:rsidRPr="00F0658E" w:rsidRDefault="00F775FB" w:rsidP="00F775FB">
      <w:pPr>
        <w:pStyle w:val="Nagwek2"/>
        <w:numPr>
          <w:ilvl w:val="0"/>
          <w:numId w:val="0"/>
        </w:numPr>
        <w:spacing w:before="0" w:after="0" w:line="276" w:lineRule="auto"/>
        <w:ind w:left="284"/>
        <w:rPr>
          <w:rFonts w:asciiTheme="minorHAnsi" w:hAnsiTheme="minorHAnsi" w:cs="Arial"/>
          <w:szCs w:val="22"/>
          <w:lang w:val="pl-PL"/>
        </w:rPr>
      </w:pPr>
      <w:r w:rsidRPr="00F0658E">
        <w:rPr>
          <w:rFonts w:asciiTheme="minorHAnsi" w:hAnsiTheme="minorHAnsi" w:cs="Arial"/>
          <w:szCs w:val="22"/>
          <w:lang w:val="pl-PL"/>
        </w:rPr>
        <w:t>Strony niniejszym postanawiają zmienić następujące postanowienia Ogólnych Warunków Zakupu Usług Zamawiającego:</w:t>
      </w:r>
    </w:p>
    <w:p w:rsidR="00F775FB" w:rsidRPr="00F0658E" w:rsidRDefault="00F775FB" w:rsidP="00F775FB">
      <w:pPr>
        <w:pStyle w:val="Nagwek2"/>
        <w:tabs>
          <w:tab w:val="num" w:pos="1135"/>
        </w:tabs>
        <w:ind w:left="1135"/>
        <w:rPr>
          <w:rFonts w:asciiTheme="minorHAnsi" w:hAnsiTheme="minorHAnsi"/>
          <w:szCs w:val="22"/>
        </w:rPr>
      </w:pPr>
      <w:r w:rsidRPr="00F0658E">
        <w:rPr>
          <w:rFonts w:asciiTheme="minorHAnsi" w:hAnsiTheme="minorHAnsi"/>
          <w:szCs w:val="22"/>
        </w:rPr>
        <w:t>Pkt 8.1 OWZU otrzymuje brzmienie:</w:t>
      </w:r>
    </w:p>
    <w:p w:rsidR="00F775FB" w:rsidRPr="00F0658E" w:rsidRDefault="00F775FB" w:rsidP="00F775FB">
      <w:pPr>
        <w:pStyle w:val="Nagwek2"/>
        <w:numPr>
          <w:ilvl w:val="0"/>
          <w:numId w:val="0"/>
        </w:numPr>
        <w:spacing w:after="0" w:line="276" w:lineRule="auto"/>
        <w:ind w:left="709"/>
        <w:rPr>
          <w:rFonts w:asciiTheme="minorHAnsi" w:hAnsiTheme="minorHAnsi" w:cs="Arial"/>
          <w:szCs w:val="22"/>
          <w:lang w:val="pl-PL"/>
        </w:rPr>
      </w:pPr>
      <w:r w:rsidRPr="00F0658E">
        <w:rPr>
          <w:rFonts w:asciiTheme="minorHAnsi" w:hAnsiTheme="minorHAnsi" w:cs="Arial"/>
          <w:szCs w:val="22"/>
          <w:lang w:val="pl-PL"/>
        </w:rPr>
        <w:t xml:space="preserve">„Wykonawca udziela gwarancji na wykonane Usługi na okres ……-miesięcy licząc od daty odbioru końcowego i zobowiązuje się do przystąpienia do usuwania zgłoszonych wad niezwłocznie, nie później niż w ciągu  </w:t>
      </w:r>
      <w:r w:rsidR="004A435F" w:rsidRPr="00F0658E">
        <w:rPr>
          <w:rFonts w:asciiTheme="minorHAnsi" w:hAnsiTheme="minorHAnsi" w:cs="Arial"/>
          <w:szCs w:val="22"/>
          <w:lang w:val="pl-PL"/>
        </w:rPr>
        <w:t>2</w:t>
      </w:r>
      <w:r w:rsidRPr="00F0658E">
        <w:rPr>
          <w:rFonts w:asciiTheme="minorHAnsi" w:hAnsiTheme="minorHAnsi" w:cs="Arial"/>
          <w:szCs w:val="22"/>
          <w:lang w:val="pl-PL"/>
        </w:rPr>
        <w:t xml:space="preserve">  dni  roboczych od zgłoszenia wady.</w:t>
      </w:r>
    </w:p>
    <w:p w:rsidR="00F775FB" w:rsidRPr="00F0658E" w:rsidRDefault="00F775FB" w:rsidP="00F775FB">
      <w:pPr>
        <w:pStyle w:val="Tekstpodstawowy"/>
        <w:spacing w:after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F0658E">
        <w:rPr>
          <w:rFonts w:asciiTheme="minorHAnsi" w:hAnsiTheme="minorHAnsi" w:cs="Arial"/>
          <w:sz w:val="22"/>
          <w:szCs w:val="22"/>
        </w:rPr>
        <w:lastRenderedPageBreak/>
        <w:t>Zgłoszenie wady może być dokonane faxem na numer +  </w:t>
      </w:r>
      <w:r w:rsidRPr="00F0658E">
        <w:rPr>
          <w:rFonts w:asciiTheme="minorHAnsi" w:hAnsiTheme="minorHAnsi" w:cstheme="minorHAnsi"/>
          <w:sz w:val="22"/>
          <w:szCs w:val="22"/>
          <w:lang w:val="fr-FR"/>
        </w:rPr>
        <w:t>........</w:t>
      </w:r>
      <w:r w:rsidR="00536E74">
        <w:rPr>
          <w:rFonts w:asciiTheme="minorHAnsi" w:hAnsiTheme="minorHAnsi" w:cstheme="minorHAnsi"/>
          <w:sz w:val="22"/>
          <w:szCs w:val="22"/>
          <w:lang w:val="fr-FR"/>
        </w:rPr>
        <w:t>.............</w:t>
      </w:r>
      <w:r w:rsidRPr="00F0658E">
        <w:rPr>
          <w:rFonts w:asciiTheme="minorHAnsi" w:hAnsiTheme="minorHAnsi" w:cstheme="minorHAnsi"/>
          <w:sz w:val="22"/>
          <w:szCs w:val="22"/>
          <w:lang w:val="fr-FR"/>
        </w:rPr>
        <w:t xml:space="preserve">..... </w:t>
      </w:r>
      <w:r w:rsidRPr="00F0658E">
        <w:rPr>
          <w:rFonts w:asciiTheme="minorHAnsi" w:hAnsiTheme="minorHAnsi" w:cs="Arial"/>
          <w:sz w:val="22"/>
          <w:szCs w:val="22"/>
        </w:rPr>
        <w:t xml:space="preserve">oraz e-mailem na adres: </w:t>
      </w:r>
      <w:hyperlink r:id="rId7" w:history="1">
        <w:r w:rsidRPr="00F0658E">
          <w:rPr>
            <w:rStyle w:val="Hipercze"/>
            <w:rFonts w:asciiTheme="minorHAnsi" w:hAnsiTheme="minorHAnsi" w:cs="Arial"/>
            <w:sz w:val="22"/>
            <w:szCs w:val="22"/>
          </w:rPr>
          <w:t>……………………………………………</w:t>
        </w:r>
      </w:hyperlink>
      <w:r w:rsidRPr="00F0658E">
        <w:rPr>
          <w:rFonts w:asciiTheme="minorHAnsi" w:hAnsiTheme="minorHAnsi" w:cs="Arial"/>
          <w:sz w:val="22"/>
          <w:szCs w:val="22"/>
        </w:rPr>
        <w:t>”</w:t>
      </w:r>
    </w:p>
    <w:p w:rsidR="00F775FB" w:rsidRPr="00F0658E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F0658E">
        <w:rPr>
          <w:rFonts w:asciiTheme="minorHAnsi" w:hAnsiTheme="minorHAnsi"/>
          <w:szCs w:val="22"/>
          <w:lang w:val="pl-PL"/>
        </w:rPr>
        <w:t>Pkt 10.1 OWZU otrzymuje brzmienie:</w:t>
      </w:r>
    </w:p>
    <w:p w:rsidR="00F775FB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F0658E">
        <w:rPr>
          <w:rFonts w:asciiTheme="minorHAnsi" w:hAnsiTheme="minorHAnsi"/>
          <w:szCs w:val="22"/>
          <w:lang w:val="pl-PL"/>
        </w:rPr>
        <w:t>„Wykonawca oświadcza, że w okresie realizacji Umowy będzie posiadał ubezpieczenie od odpowiedzialności cywilnej z tytułu prowadzonej działalnoś</w:t>
      </w:r>
      <w:r w:rsidR="008F02A2" w:rsidRPr="00F0658E">
        <w:rPr>
          <w:rFonts w:asciiTheme="minorHAnsi" w:hAnsiTheme="minorHAnsi"/>
          <w:szCs w:val="22"/>
          <w:lang w:val="pl-PL"/>
        </w:rPr>
        <w:t>ci do kwoty nie mniejszej niż  5</w:t>
      </w:r>
      <w:r w:rsidRPr="00F0658E">
        <w:rPr>
          <w:rFonts w:asciiTheme="minorHAnsi" w:hAnsiTheme="minorHAnsi"/>
          <w:szCs w:val="22"/>
          <w:lang w:val="pl-PL"/>
        </w:rPr>
        <w:t xml:space="preserve"> 000 000 zł na jedno i wszystkie zdarzenia.” </w:t>
      </w:r>
    </w:p>
    <w:p w:rsidR="00D50460" w:rsidRPr="00F0658E" w:rsidRDefault="00D50460" w:rsidP="00D50460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F0658E">
        <w:rPr>
          <w:rFonts w:asciiTheme="minorHAnsi" w:hAnsiTheme="minorHAnsi"/>
          <w:szCs w:val="22"/>
          <w:lang w:val="pl-PL"/>
        </w:rPr>
        <w:t xml:space="preserve">Pkt </w:t>
      </w:r>
      <w:r>
        <w:rPr>
          <w:rFonts w:asciiTheme="minorHAnsi" w:hAnsiTheme="minorHAnsi"/>
          <w:szCs w:val="22"/>
          <w:lang w:val="pl-PL"/>
        </w:rPr>
        <w:t>14.3</w:t>
      </w:r>
      <w:r w:rsidRPr="00F0658E">
        <w:rPr>
          <w:rFonts w:asciiTheme="minorHAnsi" w:hAnsiTheme="minorHAnsi"/>
          <w:szCs w:val="22"/>
          <w:lang w:val="pl-PL"/>
        </w:rPr>
        <w:t xml:space="preserve"> OWZU otrzymuje brzmienie:</w:t>
      </w:r>
    </w:p>
    <w:p w:rsidR="00D50460" w:rsidRDefault="00D50460" w:rsidP="00D50460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„</w:t>
      </w:r>
      <w:r w:rsidRPr="00D50460">
        <w:rPr>
          <w:rFonts w:asciiTheme="minorHAnsi" w:hAnsiTheme="minorHAnsi"/>
          <w:szCs w:val="22"/>
          <w:lang w:val="pl-PL"/>
        </w:rPr>
        <w:t>Oświadczenie o odstąpieniu od Umowy powinno nastąpić w formie pisemnej pod rygorem nieważności i powinno zawierać uzasadnienie.</w:t>
      </w:r>
      <w:r>
        <w:rPr>
          <w:rFonts w:asciiTheme="minorHAnsi" w:hAnsiTheme="minorHAnsi"/>
          <w:szCs w:val="22"/>
          <w:lang w:val="pl-PL"/>
        </w:rPr>
        <w:t xml:space="preserve"> O</w:t>
      </w:r>
      <w:r w:rsidRPr="00D50460">
        <w:rPr>
          <w:rFonts w:asciiTheme="minorHAnsi" w:hAnsiTheme="minorHAnsi"/>
          <w:szCs w:val="22"/>
          <w:lang w:val="pl-PL"/>
        </w:rPr>
        <w:t xml:space="preserve">świadczenie o odstąpieniu od umowy </w:t>
      </w:r>
      <w:r>
        <w:rPr>
          <w:rFonts w:asciiTheme="minorHAnsi" w:hAnsiTheme="minorHAnsi"/>
          <w:szCs w:val="22"/>
          <w:lang w:val="pl-PL"/>
        </w:rPr>
        <w:t xml:space="preserve">może zostać złożone </w:t>
      </w:r>
      <w:r w:rsidRPr="00D50460">
        <w:rPr>
          <w:rFonts w:asciiTheme="minorHAnsi" w:hAnsiTheme="minorHAnsi"/>
          <w:szCs w:val="22"/>
          <w:lang w:val="pl-PL"/>
        </w:rPr>
        <w:t xml:space="preserve">w terminie </w:t>
      </w:r>
      <w:r>
        <w:rPr>
          <w:rFonts w:asciiTheme="minorHAnsi" w:hAnsiTheme="minorHAnsi"/>
          <w:szCs w:val="22"/>
          <w:lang w:val="pl-PL"/>
        </w:rPr>
        <w:t>60</w:t>
      </w:r>
      <w:r w:rsidRPr="00D50460">
        <w:rPr>
          <w:rFonts w:asciiTheme="minorHAnsi" w:hAnsiTheme="minorHAnsi"/>
          <w:szCs w:val="22"/>
          <w:lang w:val="pl-PL"/>
        </w:rPr>
        <w:t xml:space="preserve"> dni od </w:t>
      </w:r>
      <w:r>
        <w:rPr>
          <w:rFonts w:asciiTheme="minorHAnsi" w:hAnsiTheme="minorHAnsi"/>
          <w:szCs w:val="22"/>
          <w:lang w:val="pl-PL"/>
        </w:rPr>
        <w:t xml:space="preserve">dnia </w:t>
      </w:r>
      <w:r w:rsidRPr="00D50460">
        <w:rPr>
          <w:rFonts w:asciiTheme="minorHAnsi" w:hAnsiTheme="minorHAnsi"/>
          <w:szCs w:val="22"/>
          <w:lang w:val="pl-PL"/>
        </w:rPr>
        <w:t xml:space="preserve">powzięcia wiadomości o </w:t>
      </w:r>
      <w:r>
        <w:rPr>
          <w:rFonts w:asciiTheme="minorHAnsi" w:hAnsiTheme="minorHAnsi"/>
          <w:szCs w:val="22"/>
          <w:lang w:val="pl-PL"/>
        </w:rPr>
        <w:t>okoliczności będącej podstawą odstąpienia”</w:t>
      </w:r>
      <w:r w:rsidRPr="00D50460">
        <w:rPr>
          <w:rFonts w:asciiTheme="minorHAnsi" w:hAnsiTheme="minorHAnsi"/>
          <w:szCs w:val="22"/>
          <w:lang w:val="pl-PL"/>
        </w:rPr>
        <w:t>.</w:t>
      </w:r>
      <w:r w:rsidRPr="00F0658E">
        <w:rPr>
          <w:rFonts w:asciiTheme="minorHAnsi" w:hAnsiTheme="minorHAnsi"/>
          <w:szCs w:val="22"/>
          <w:lang w:val="pl-PL"/>
        </w:rPr>
        <w:t xml:space="preserve"> </w:t>
      </w:r>
    </w:p>
    <w:p w:rsidR="004B6EE1" w:rsidRPr="00645557" w:rsidRDefault="004B6EE1" w:rsidP="00645557">
      <w:pPr>
        <w:pStyle w:val="Nagwek2"/>
        <w:numPr>
          <w:ilvl w:val="0"/>
          <w:numId w:val="0"/>
        </w:numPr>
        <w:rPr>
          <w:lang w:val="pl-PL"/>
        </w:rPr>
      </w:pPr>
    </w:p>
    <w:p w:rsidR="00F775FB" w:rsidRPr="00F0658E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F0658E">
        <w:rPr>
          <w:rFonts w:asciiTheme="minorHAnsi" w:hAnsiTheme="minorHAnsi" w:cstheme="minorHAnsi"/>
          <w:szCs w:val="22"/>
          <w:lang w:val="pl-PL"/>
        </w:rPr>
        <w:t>POZOSTAŁE UREGULOWANIA</w:t>
      </w:r>
    </w:p>
    <w:bookmarkEnd w:id="12"/>
    <w:bookmarkEnd w:id="13"/>
    <w:bookmarkEnd w:id="14"/>
    <w:bookmarkEnd w:id="15"/>
    <w:bookmarkEnd w:id="16"/>
    <w:bookmarkEnd w:id="17"/>
    <w:bookmarkEnd w:id="18"/>
    <w:p w:rsidR="00F22915" w:rsidRPr="00F0658E" w:rsidRDefault="00F22915" w:rsidP="00F22915">
      <w:pPr>
        <w:numPr>
          <w:ilvl w:val="1"/>
          <w:numId w:val="4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F0658E">
        <w:rPr>
          <w:rFonts w:eastAsia="Times New Roman"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F22915" w:rsidRPr="00F0658E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F0658E">
        <w:rPr>
          <w:rFonts w:eastAsia="Times New Roman"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F0658E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F0658E">
        <w:rPr>
          <w:rFonts w:eastAsia="Times New Roman" w:cstheme="minorHAnsi"/>
          <w:bCs/>
          <w:iCs/>
          <w:color w:val="000000" w:themeColor="text1"/>
          <w:kern w:val="20"/>
        </w:rPr>
        <w:t>.</w:t>
      </w:r>
    </w:p>
    <w:p w:rsidR="00F22915" w:rsidRPr="00F0658E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  <w:r w:rsidRPr="00F0658E">
        <w:rPr>
          <w:rFonts w:eastAsia="Times New Roman" w:cstheme="minorHAnsi"/>
          <w:bCs/>
          <w:iCs/>
          <w:color w:val="000000" w:themeColor="text1"/>
          <w:kern w:val="20"/>
        </w:rPr>
        <w:t>Zamawiający</w:t>
      </w:r>
      <w:r w:rsidRPr="00F0658E">
        <w:rPr>
          <w:rFonts w:eastAsia="Times New Roman" w:cs="Times New Roman"/>
          <w:bCs/>
          <w:iCs/>
          <w:color w:val="000000" w:themeColor="text1"/>
          <w:kern w:val="20"/>
        </w:rPr>
        <w:t xml:space="preserve"> – </w:t>
      </w:r>
      <w:r w:rsidRPr="00F0658E">
        <w:rPr>
          <w:rFonts w:eastAsia="Times New Roman" w:cs="Times New Roman"/>
          <w:b/>
          <w:bCs/>
          <w:iCs/>
          <w:color w:val="000000" w:themeColor="text1"/>
          <w:kern w:val="20"/>
        </w:rPr>
        <w:t>adres do doręczania faktur:</w:t>
      </w:r>
    </w:p>
    <w:p w:rsidR="00F22915" w:rsidRPr="00F0658E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F0658E">
        <w:rPr>
          <w:rFonts w:eastAsia="Times New Roman" w:cs="Arial"/>
          <w:iCs/>
          <w:color w:val="000000" w:themeColor="text1"/>
          <w:kern w:val="20"/>
        </w:rPr>
        <w:t xml:space="preserve"> Enea Połaniec S.A.</w:t>
      </w:r>
    </w:p>
    <w:p w:rsidR="00F22915" w:rsidRPr="00F0658E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F0658E">
        <w:rPr>
          <w:rFonts w:eastAsia="Times New Roman" w:cs="Arial"/>
          <w:iCs/>
          <w:color w:val="000000" w:themeColor="text1"/>
          <w:kern w:val="20"/>
        </w:rPr>
        <w:t>Centrum Zarządzania Dokumentami</w:t>
      </w:r>
    </w:p>
    <w:p w:rsidR="00F22915" w:rsidRPr="00F0658E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F0658E">
        <w:rPr>
          <w:rFonts w:eastAsia="Times New Roman" w:cs="Arial"/>
          <w:iCs/>
          <w:color w:val="000000" w:themeColor="text1"/>
          <w:kern w:val="20"/>
          <w:lang w:val="en-US"/>
        </w:rPr>
        <w:t>ul. Zacisze 28</w:t>
      </w:r>
    </w:p>
    <w:p w:rsidR="00F22915" w:rsidRPr="00F0658E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F0658E">
        <w:rPr>
          <w:rFonts w:eastAsia="Times New Roman" w:cs="Arial"/>
          <w:iCs/>
          <w:color w:val="000000" w:themeColor="text1"/>
          <w:kern w:val="20"/>
          <w:lang w:val="en-US"/>
        </w:rPr>
        <w:t>65-775 Zielona Góra</w:t>
      </w:r>
    </w:p>
    <w:p w:rsidR="00F22915" w:rsidRPr="00F0658E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="Calibri"/>
          <w:bCs/>
          <w:iCs/>
          <w:color w:val="000000" w:themeColor="text1"/>
          <w:kern w:val="20"/>
        </w:rPr>
      </w:pPr>
      <w:r w:rsidRPr="00F0658E">
        <w:rPr>
          <w:rFonts w:eastAsia="Calibri" w:cstheme="minorHAnsi"/>
          <w:bCs/>
          <w:iCs/>
          <w:color w:val="000000" w:themeColor="text1"/>
          <w:kern w:val="20"/>
        </w:rPr>
        <w:t xml:space="preserve">Wykonawca: </w:t>
      </w:r>
      <w:r w:rsidRPr="00F0658E">
        <w:rPr>
          <w:rFonts w:eastAsia="Times New Roman" w:cstheme="minorHAnsi"/>
          <w:bCs/>
          <w:iCs/>
          <w:color w:val="000000" w:themeColor="text1"/>
          <w:kern w:val="28"/>
        </w:rPr>
        <w:t>………………….</w:t>
      </w:r>
      <w:r w:rsidRPr="00F0658E">
        <w:rPr>
          <w:rFonts w:eastAsia="Calibri" w:cs="Calibri"/>
          <w:bCs/>
          <w:iCs/>
          <w:color w:val="000000" w:themeColor="text1"/>
          <w:kern w:val="20"/>
        </w:rPr>
        <w:t xml:space="preserve">, </w:t>
      </w:r>
      <w:r w:rsidRPr="00F0658E">
        <w:rPr>
          <w:rFonts w:eastAsia="Times New Roman" w:cs="Calibri"/>
          <w:bCs/>
          <w:iCs/>
          <w:color w:val="000000" w:themeColor="text1"/>
          <w:kern w:val="20"/>
        </w:rPr>
        <w:t>tel.:  ………………………; e-mail: …..........................</w:t>
      </w:r>
    </w:p>
    <w:p w:rsidR="00F22915" w:rsidRPr="00F0658E" w:rsidRDefault="00F22915" w:rsidP="00F22915">
      <w:pPr>
        <w:numPr>
          <w:ilvl w:val="1"/>
          <w:numId w:val="4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F0658E">
        <w:rPr>
          <w:rFonts w:eastAsia="Times New Roman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3D2D3D" w:rsidRPr="00F0658E" w:rsidRDefault="00F22915" w:rsidP="00F22915">
      <w:pPr>
        <w:numPr>
          <w:ilvl w:val="1"/>
          <w:numId w:val="4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F0658E">
        <w:rPr>
          <w:rFonts w:eastAsia="Calibri" w:cstheme="minorHAnsi"/>
          <w:bCs/>
          <w:iCs/>
          <w:color w:val="000000" w:themeColor="text1"/>
          <w:kern w:val="20"/>
        </w:rPr>
        <w:t>Załacznik</w:t>
      </w:r>
      <w:r w:rsidR="003D2D3D" w:rsidRPr="00F0658E">
        <w:rPr>
          <w:rFonts w:eastAsia="Calibri" w:cstheme="minorHAnsi"/>
          <w:bCs/>
          <w:iCs/>
          <w:color w:val="000000" w:themeColor="text1"/>
          <w:kern w:val="20"/>
        </w:rPr>
        <w:t>I</w:t>
      </w:r>
      <w:r w:rsidR="008F02A2" w:rsidRPr="00F0658E">
        <w:rPr>
          <w:rFonts w:eastAsia="Calibri" w:cstheme="minorHAnsi"/>
          <w:bCs/>
          <w:iCs/>
          <w:color w:val="000000" w:themeColor="text1"/>
          <w:kern w:val="20"/>
        </w:rPr>
        <w:t>:</w:t>
      </w:r>
    </w:p>
    <w:p w:rsidR="003D2D3D" w:rsidRDefault="003D2D3D" w:rsidP="003D2D3D">
      <w:pPr>
        <w:pStyle w:val="Nagwek3"/>
        <w:rPr>
          <w:rFonts w:asciiTheme="minorHAnsi" w:eastAsia="Calibri" w:hAnsiTheme="minorHAnsi"/>
          <w:szCs w:val="22"/>
          <w:lang w:val="pl-PL"/>
        </w:rPr>
      </w:pPr>
      <w:r w:rsidRPr="00F0658E">
        <w:rPr>
          <w:rFonts w:asciiTheme="minorHAnsi" w:eastAsia="Calibri" w:hAnsiTheme="minorHAnsi"/>
          <w:szCs w:val="22"/>
          <w:lang w:val="pl-PL"/>
        </w:rPr>
        <w:t xml:space="preserve">Załacznik </w:t>
      </w:r>
      <w:r w:rsidR="00F22915" w:rsidRPr="00F0658E">
        <w:rPr>
          <w:rFonts w:asciiTheme="minorHAnsi" w:eastAsia="Calibri" w:hAnsiTheme="minorHAnsi"/>
          <w:szCs w:val="22"/>
          <w:lang w:val="pl-PL"/>
        </w:rPr>
        <w:t xml:space="preserve"> nr 1 </w:t>
      </w:r>
      <w:r w:rsidRPr="00F0658E">
        <w:rPr>
          <w:rFonts w:asciiTheme="minorHAnsi" w:eastAsia="Calibri" w:hAnsiTheme="minorHAnsi"/>
          <w:szCs w:val="22"/>
          <w:lang w:val="pl-PL"/>
        </w:rPr>
        <w:t xml:space="preserve"> - </w:t>
      </w:r>
      <w:r w:rsidR="00F22915" w:rsidRPr="00F0658E">
        <w:rPr>
          <w:rFonts w:asciiTheme="minorHAnsi" w:eastAsia="Calibri" w:hAnsiTheme="minorHAnsi"/>
          <w:szCs w:val="22"/>
          <w:lang w:val="pl-PL"/>
        </w:rPr>
        <w:t xml:space="preserve"> </w:t>
      </w:r>
      <w:r w:rsidR="008F02A2" w:rsidRPr="00F0658E">
        <w:rPr>
          <w:rFonts w:asciiTheme="minorHAnsi" w:eastAsia="Calibri" w:hAnsiTheme="minorHAnsi"/>
          <w:szCs w:val="22"/>
          <w:lang w:val="pl-PL"/>
        </w:rPr>
        <w:t xml:space="preserve">Zakres </w:t>
      </w:r>
      <w:r w:rsidR="00645557">
        <w:rPr>
          <w:rFonts w:asciiTheme="minorHAnsi" w:eastAsia="Calibri" w:hAnsiTheme="minorHAnsi"/>
          <w:szCs w:val="22"/>
          <w:lang w:val="pl-PL"/>
        </w:rPr>
        <w:t>Usług</w:t>
      </w:r>
    </w:p>
    <w:p w:rsidR="00645557" w:rsidRPr="009132E0" w:rsidRDefault="00645557" w:rsidP="00645557">
      <w:pPr>
        <w:pStyle w:val="Nagwek3"/>
        <w:spacing w:before="60" w:after="0" w:line="300" w:lineRule="auto"/>
        <w:ind w:hanging="567"/>
        <w:jc w:val="left"/>
        <w:rPr>
          <w:rFonts w:ascii="Calibri" w:hAnsi="Calibri"/>
          <w:bCs/>
          <w:szCs w:val="22"/>
          <w:lang w:val="pl-PL"/>
        </w:rPr>
      </w:pPr>
      <w:r w:rsidRPr="009132E0">
        <w:rPr>
          <w:rFonts w:ascii="Calibri" w:hAnsi="Calibri"/>
          <w:szCs w:val="22"/>
          <w:lang w:val="pl-PL"/>
        </w:rPr>
        <w:t xml:space="preserve">Załącznik nr 2 – </w:t>
      </w:r>
      <w:r w:rsidRPr="009132E0">
        <w:rPr>
          <w:rFonts w:ascii="Calibri" w:hAnsi="Calibri"/>
          <w:bCs/>
          <w:szCs w:val="22"/>
          <w:lang w:val="pl-PL"/>
        </w:rPr>
        <w:t>Ceny ryczałtowo-jednostkowe i wskaźniki cenowe</w:t>
      </w:r>
      <w:r>
        <w:rPr>
          <w:rFonts w:ascii="Calibri" w:hAnsi="Calibri"/>
          <w:bCs/>
          <w:szCs w:val="22"/>
          <w:lang w:val="pl-PL"/>
        </w:rPr>
        <w:t>,</w:t>
      </w:r>
    </w:p>
    <w:p w:rsidR="003D2D3D" w:rsidRPr="00F0658E" w:rsidRDefault="003D2D3D" w:rsidP="00645557">
      <w:pPr>
        <w:pStyle w:val="Nagwek3"/>
        <w:spacing w:before="60" w:after="0" w:line="300" w:lineRule="auto"/>
        <w:ind w:hanging="567"/>
        <w:jc w:val="left"/>
        <w:rPr>
          <w:rFonts w:asciiTheme="minorHAnsi" w:hAnsiTheme="minorHAnsi"/>
          <w:szCs w:val="22"/>
          <w:lang w:val="pl-PL"/>
        </w:rPr>
      </w:pPr>
      <w:r w:rsidRPr="00F0658E">
        <w:rPr>
          <w:rFonts w:asciiTheme="minorHAnsi" w:eastAsia="Calibri" w:hAnsiTheme="minorHAnsi"/>
          <w:szCs w:val="22"/>
          <w:lang w:val="pl-PL"/>
        </w:rPr>
        <w:t xml:space="preserve">Załacznik </w:t>
      </w:r>
      <w:r w:rsidR="008F02A2" w:rsidRPr="00F0658E">
        <w:rPr>
          <w:rFonts w:asciiTheme="minorHAnsi" w:eastAsia="Calibri" w:hAnsiTheme="minorHAnsi"/>
          <w:szCs w:val="22"/>
          <w:lang w:val="pl-PL"/>
        </w:rPr>
        <w:t xml:space="preserve"> nr </w:t>
      </w:r>
      <w:r w:rsidR="00645557">
        <w:rPr>
          <w:rFonts w:asciiTheme="minorHAnsi" w:eastAsia="Calibri" w:hAnsiTheme="minorHAnsi"/>
          <w:szCs w:val="22"/>
          <w:lang w:val="pl-PL"/>
        </w:rPr>
        <w:t>3</w:t>
      </w:r>
      <w:r w:rsidRPr="00F0658E">
        <w:rPr>
          <w:rFonts w:asciiTheme="minorHAnsi" w:eastAsia="Calibri" w:hAnsiTheme="minorHAnsi"/>
          <w:szCs w:val="22"/>
          <w:lang w:val="pl-PL"/>
        </w:rPr>
        <w:t xml:space="preserve">  -  Ogólne Warunki Zakupu Usług </w:t>
      </w:r>
    </w:p>
    <w:p w:rsidR="00F22915" w:rsidRPr="00F0658E" w:rsidRDefault="00F22915" w:rsidP="003D2D3D">
      <w:pPr>
        <w:pStyle w:val="Nagwek3"/>
        <w:numPr>
          <w:ilvl w:val="0"/>
          <w:numId w:val="0"/>
        </w:numPr>
        <w:ind w:left="1418"/>
        <w:rPr>
          <w:rFonts w:asciiTheme="minorHAnsi" w:hAnsiTheme="minorHAnsi"/>
          <w:szCs w:val="22"/>
          <w:lang w:val="pl-PL"/>
        </w:rPr>
      </w:pPr>
      <w:r w:rsidRPr="00F0658E">
        <w:rPr>
          <w:rFonts w:asciiTheme="minorHAnsi" w:eastAsia="Calibri" w:hAnsiTheme="minorHAnsi"/>
          <w:szCs w:val="22"/>
          <w:lang w:val="pl-PL"/>
        </w:rPr>
        <w:t xml:space="preserve"> </w:t>
      </w:r>
      <w:r w:rsidR="006B28AD" w:rsidRPr="00F0658E">
        <w:rPr>
          <w:rFonts w:asciiTheme="minorHAnsi" w:hAnsiTheme="minorHAnsi"/>
          <w:szCs w:val="22"/>
          <w:lang w:val="pl-PL" w:eastAsia="pl-PL"/>
        </w:rPr>
        <w:t>stanowi</w:t>
      </w:r>
      <w:r w:rsidR="006B28AD">
        <w:rPr>
          <w:rFonts w:asciiTheme="minorHAnsi" w:hAnsiTheme="minorHAnsi"/>
          <w:szCs w:val="22"/>
          <w:lang w:val="pl-PL" w:eastAsia="pl-PL"/>
        </w:rPr>
        <w:t>ą</w:t>
      </w:r>
      <w:r w:rsidR="006B28AD" w:rsidRPr="00F0658E">
        <w:rPr>
          <w:rFonts w:asciiTheme="minorHAnsi" w:hAnsiTheme="minorHAnsi"/>
          <w:szCs w:val="22"/>
          <w:lang w:val="pl-PL" w:eastAsia="pl-PL"/>
        </w:rPr>
        <w:t xml:space="preserve"> </w:t>
      </w:r>
      <w:r w:rsidRPr="00F0658E">
        <w:rPr>
          <w:rFonts w:asciiTheme="minorHAnsi" w:hAnsiTheme="minorHAnsi"/>
          <w:szCs w:val="22"/>
          <w:lang w:val="pl-PL" w:eastAsia="pl-PL"/>
        </w:rPr>
        <w:t>integralną część Umowy.</w:t>
      </w:r>
    </w:p>
    <w:p w:rsidR="00F775FB" w:rsidRPr="00F0658E" w:rsidRDefault="00F775FB" w:rsidP="00F22915">
      <w:pPr>
        <w:numPr>
          <w:ilvl w:val="1"/>
          <w:numId w:val="4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20" w:name="_Toc23329988"/>
      <w:bookmarkStart w:id="21" w:name="_Toc23339028"/>
      <w:bookmarkStart w:id="22" w:name="_Toc23489333"/>
      <w:bookmarkStart w:id="23" w:name="_Toc23491660"/>
      <w:bookmarkStart w:id="24" w:name="_Toc23578762"/>
      <w:bookmarkStart w:id="25" w:name="_Toc23649794"/>
      <w:bookmarkStart w:id="26" w:name="_Toc23680598"/>
      <w:bookmarkStart w:id="27" w:name="_Toc24279174"/>
      <w:bookmarkStart w:id="28" w:name="_Toc24547203"/>
      <w:r w:rsidRPr="00F0658E">
        <w:rPr>
          <w:rFonts w:cstheme="minorHAnsi"/>
        </w:rPr>
        <w:t xml:space="preserve">W kwestiach nieuregulowanych Umową, stosuje się Ogólne Warunki Zakupu Usług Zamawiającego.   </w:t>
      </w:r>
    </w:p>
    <w:p w:rsidR="00F775FB" w:rsidRPr="00F0658E" w:rsidRDefault="00F775FB" w:rsidP="00F22915">
      <w:pPr>
        <w:numPr>
          <w:ilvl w:val="1"/>
          <w:numId w:val="4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 w:rsidRPr="00F0658E">
        <w:rPr>
          <w:rFonts w:cstheme="minorHAnsi"/>
        </w:rPr>
        <w:t>Umowa została sporządzona w dwóch jednobrzmiących egzemplarzach, po jednym dla każdej ze Stron.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775FB" w:rsidRPr="00F0658E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eastAsia="Calibri" w:cstheme="minorHAnsi"/>
          <w:b/>
          <w:bCs/>
        </w:rPr>
      </w:pPr>
      <w:r w:rsidRPr="00F0658E">
        <w:rPr>
          <w:rFonts w:eastAsia="Calibri" w:cstheme="minorHAnsi"/>
          <w:b/>
          <w:bCs/>
        </w:rPr>
        <w:tab/>
        <w:t>WYKONAWCA</w:t>
      </w:r>
      <w:r w:rsidRPr="00F0658E">
        <w:rPr>
          <w:rFonts w:eastAsia="Calibri" w:cstheme="minorHAnsi"/>
          <w:b/>
          <w:bCs/>
        </w:rPr>
        <w:tab/>
        <w:t xml:space="preserve">                       ZAMAWIAJĄCY</w:t>
      </w:r>
    </w:p>
    <w:p w:rsidR="00F775FB" w:rsidRPr="00F0658E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cstheme="minorHAnsi"/>
        </w:rPr>
      </w:pPr>
      <w:r w:rsidRPr="00F0658E">
        <w:rPr>
          <w:rFonts w:eastAsia="Calibri" w:cstheme="minorHAnsi"/>
          <w:b/>
          <w:bCs/>
        </w:rPr>
        <w:t xml:space="preserve">      </w:t>
      </w:r>
      <w:r w:rsidRPr="00F0658E">
        <w:rPr>
          <w:rFonts w:eastAsia="Calibri" w:cstheme="minorHAnsi"/>
          <w:b/>
          <w:bCs/>
        </w:rPr>
        <w:tab/>
        <w:t xml:space="preserve">  ………………………..</w:t>
      </w:r>
      <w:r w:rsidRPr="00F0658E">
        <w:rPr>
          <w:rFonts w:eastAsia="Calibri" w:cstheme="minorHAnsi"/>
          <w:b/>
          <w:bCs/>
        </w:rPr>
        <w:tab/>
        <w:t xml:space="preserve">                         ………………………..</w:t>
      </w:r>
    </w:p>
    <w:p w:rsidR="00F775FB" w:rsidRPr="00F0658E" w:rsidRDefault="00F775FB" w:rsidP="00F775FB">
      <w:pPr>
        <w:spacing w:after="200" w:line="276" w:lineRule="auto"/>
        <w:rPr>
          <w:rFonts w:cstheme="minorHAnsi"/>
        </w:rPr>
      </w:pPr>
      <w:r w:rsidRPr="00F0658E">
        <w:rPr>
          <w:rFonts w:cstheme="minorHAnsi"/>
        </w:rPr>
        <w:br w:type="page"/>
      </w:r>
    </w:p>
    <w:p w:rsidR="00F775FB" w:rsidRPr="00F0658E" w:rsidRDefault="00F775FB" w:rsidP="00F775FB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F0658E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1 do umowy </w:t>
      </w:r>
      <w:r w:rsidRPr="00F0658E">
        <w:rPr>
          <w:rFonts w:eastAsia="Times New Roman" w:cs="Arial"/>
          <w:b/>
          <w:bCs/>
          <w:color w:val="000000" w:themeColor="text1"/>
          <w:lang w:eastAsia="pl-PL"/>
        </w:rPr>
        <w:t>NZ/O/……./2018/…………………………../MR</w:t>
      </w:r>
    </w:p>
    <w:p w:rsidR="00BB11CD" w:rsidRPr="00F0658E" w:rsidRDefault="00BB11CD" w:rsidP="00BB11CD">
      <w:pPr>
        <w:keepNext/>
        <w:keepLines/>
        <w:spacing w:before="240" w:after="0" w:line="240" w:lineRule="auto"/>
        <w:jc w:val="center"/>
        <w:outlineLvl w:val="0"/>
        <w:rPr>
          <w:rFonts w:eastAsiaTheme="majorEastAsia" w:cstheme="majorBidi"/>
          <w:color w:val="000000" w:themeColor="text1"/>
        </w:rPr>
      </w:pPr>
      <w:r w:rsidRPr="00F0658E">
        <w:rPr>
          <w:rFonts w:eastAsiaTheme="majorEastAsia" w:cstheme="minorHAnsi"/>
          <w:b/>
          <w:color w:val="000000" w:themeColor="text1"/>
          <w:lang w:eastAsia="pl-PL"/>
        </w:rPr>
        <w:t>ZAKRES USŁUG</w:t>
      </w:r>
      <w:r w:rsidRPr="00F0658E">
        <w:rPr>
          <w:rFonts w:eastAsiaTheme="majorEastAsia" w:cstheme="majorBidi"/>
          <w:b/>
          <w:color w:val="000000" w:themeColor="text1"/>
          <w:lang w:eastAsia="pl-PL"/>
        </w:rPr>
        <w:t xml:space="preserve"> </w:t>
      </w:r>
    </w:p>
    <w:p w:rsidR="00BB11CD" w:rsidRPr="00F0658E" w:rsidRDefault="00BB11CD" w:rsidP="00BB11CD">
      <w:pPr>
        <w:spacing w:after="0" w:line="240" w:lineRule="auto"/>
        <w:ind w:left="851"/>
        <w:jc w:val="both"/>
        <w:rPr>
          <w:rFonts w:cs="Times New Roman"/>
          <w:color w:val="000000" w:themeColor="text1"/>
        </w:rPr>
      </w:pPr>
    </w:p>
    <w:p w:rsidR="00645557" w:rsidRPr="00645557" w:rsidRDefault="00BB11CD" w:rsidP="00645557">
      <w:pPr>
        <w:spacing w:line="280" w:lineRule="atLeast"/>
        <w:rPr>
          <w:rFonts w:eastAsia="Times New Roman" w:cs="Arial"/>
          <w:b/>
          <w:color w:val="000000" w:themeColor="text1"/>
          <w:u w:val="single"/>
          <w:lang w:eastAsia="pl-PL"/>
        </w:rPr>
      </w:pPr>
      <w:r w:rsidRPr="00F0658E">
        <w:rPr>
          <w:rFonts w:eastAsia="Times New Roman" w:cs="Arial"/>
          <w:b/>
          <w:color w:val="000000" w:themeColor="text1"/>
          <w:lang w:eastAsia="pl-PL"/>
        </w:rPr>
        <w:t>„</w:t>
      </w:r>
      <w:r w:rsidR="00645557" w:rsidRPr="00645557">
        <w:rPr>
          <w:rFonts w:eastAsia="Times New Roman" w:cs="Arial"/>
          <w:b/>
          <w:color w:val="000000" w:themeColor="text1"/>
          <w:u w:val="single"/>
          <w:lang w:eastAsia="pl-PL"/>
        </w:rPr>
        <w:t xml:space="preserve">Wykonanie wymiany rurociągów wody p-poż.   </w:t>
      </w:r>
      <w:r w:rsidR="00645557" w:rsidRPr="00645557">
        <w:rPr>
          <w:rFonts w:eastAsia="Times New Roman" w:cs="Arial"/>
          <w:b/>
          <w:color w:val="000000" w:themeColor="text1"/>
          <w:lang w:eastAsia="pl-PL"/>
        </w:rPr>
        <w:t>w  Enea Połaniec S.A.”</w:t>
      </w:r>
      <w:r w:rsidR="00645557" w:rsidRPr="00645557" w:rsidDel="00034480">
        <w:rPr>
          <w:rFonts w:eastAsia="Times New Roman" w:cs="Arial"/>
          <w:b/>
          <w:color w:val="000000" w:themeColor="text1"/>
          <w:u w:val="single"/>
          <w:lang w:eastAsia="pl-PL"/>
        </w:rPr>
        <w:t xml:space="preserve"> </w:t>
      </w:r>
    </w:p>
    <w:p w:rsidR="00645557" w:rsidRPr="00645557" w:rsidRDefault="00645557" w:rsidP="00645557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:rsidR="00645557" w:rsidRPr="00645557" w:rsidRDefault="00645557" w:rsidP="00645557">
      <w:pPr>
        <w:numPr>
          <w:ilvl w:val="0"/>
          <w:numId w:val="20"/>
        </w:numPr>
        <w:spacing w:before="120" w:after="120" w:line="312" w:lineRule="atLeast"/>
        <w:contextualSpacing/>
        <w:rPr>
          <w:rFonts w:eastAsia="Calibri" w:cs="Arial"/>
          <w:bCs/>
          <w:color w:val="000000" w:themeColor="text1"/>
        </w:rPr>
      </w:pPr>
      <w:r w:rsidRPr="00645557">
        <w:rPr>
          <w:rFonts w:eastAsia="Calibri" w:cs="Arial"/>
          <w:b/>
          <w:bCs/>
          <w:color w:val="000000" w:themeColor="text1"/>
        </w:rPr>
        <w:t xml:space="preserve">Zakres robót obejmuje: </w:t>
      </w:r>
    </w:p>
    <w:p w:rsidR="00645557" w:rsidRPr="00645557" w:rsidRDefault="00645557" w:rsidP="00645557">
      <w:pPr>
        <w:numPr>
          <w:ilvl w:val="1"/>
          <w:numId w:val="20"/>
        </w:numPr>
        <w:spacing w:before="120" w:after="120" w:line="312" w:lineRule="atLeast"/>
        <w:contextualSpacing/>
        <w:rPr>
          <w:rFonts w:eastAsia="Calibri" w:cs="Arial"/>
          <w:bCs/>
          <w:color w:val="000000" w:themeColor="text1"/>
        </w:rPr>
      </w:pPr>
      <w:r w:rsidRPr="00645557">
        <w:rPr>
          <w:rFonts w:eastAsia="Calibri" w:cs="Arial"/>
          <w:b/>
          <w:bCs/>
          <w:color w:val="000000" w:themeColor="text1"/>
        </w:rPr>
        <w:t xml:space="preserve">Wymianę  rur stalowych  sieci wody p-poż. na terenie Enea Połaniec </w:t>
      </w:r>
    </w:p>
    <w:p w:rsidR="00645557" w:rsidRPr="00645557" w:rsidRDefault="00645557" w:rsidP="00645557">
      <w:pPr>
        <w:numPr>
          <w:ilvl w:val="1"/>
          <w:numId w:val="20"/>
        </w:numPr>
        <w:spacing w:before="120" w:after="120" w:line="312" w:lineRule="atLeast"/>
        <w:contextualSpacing/>
        <w:rPr>
          <w:rFonts w:eastAsia="Calibri" w:cs="Arial"/>
          <w:b/>
          <w:bCs/>
          <w:color w:val="000000" w:themeColor="text1"/>
        </w:rPr>
      </w:pPr>
      <w:r w:rsidRPr="00645557">
        <w:rPr>
          <w:rFonts w:eastAsia="Calibri" w:cs="Arial"/>
          <w:b/>
          <w:bCs/>
          <w:color w:val="000000" w:themeColor="text1"/>
        </w:rPr>
        <w:t>Wymiana rur w budynkach nawęglania oraz budynku głównym.</w:t>
      </w:r>
    </w:p>
    <w:p w:rsidR="00645557" w:rsidRPr="00645557" w:rsidRDefault="00645557" w:rsidP="00645557">
      <w:pPr>
        <w:numPr>
          <w:ilvl w:val="0"/>
          <w:numId w:val="20"/>
        </w:numPr>
        <w:spacing w:before="120" w:after="120" w:line="312" w:lineRule="atLeast"/>
        <w:contextualSpacing/>
        <w:rPr>
          <w:rFonts w:eastAsia="Calibri" w:cs="Arial"/>
          <w:bCs/>
          <w:color w:val="000000" w:themeColor="text1"/>
        </w:rPr>
      </w:pPr>
      <w:r w:rsidRPr="00645557">
        <w:rPr>
          <w:rFonts w:eastAsia="Calibri" w:cs="Arial"/>
          <w:b/>
          <w:bCs/>
          <w:color w:val="000000" w:themeColor="text1"/>
        </w:rPr>
        <w:t>Szczegółowy zakres zawierający przybliżone ilości rur, kształtek, izolacji i rusztowań przewidzianych do wykonania obejmuje:</w:t>
      </w:r>
    </w:p>
    <w:p w:rsidR="00645557" w:rsidRPr="00645557" w:rsidRDefault="00645557" w:rsidP="00645557">
      <w:pPr>
        <w:numPr>
          <w:ilvl w:val="1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eastAsia="Calibri" w:cs="Arial"/>
          <w:b/>
          <w:bCs/>
          <w:color w:val="000000" w:themeColor="text1"/>
        </w:rPr>
        <w:t xml:space="preserve"> </w:t>
      </w:r>
      <w:r w:rsidRPr="00645557">
        <w:rPr>
          <w:rFonts w:ascii="Calibri" w:eastAsia="Calibri" w:hAnsi="Calibri" w:cs="Times New Roman"/>
        </w:rPr>
        <w:t>Wymianę  rur stalowych czarnych bez szwu P235 TR2–dla średnicy :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fi  323,9 x 8.8 -       około    12    mb.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fi  159 x 4,5     -       około  400   mb.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fi  133 x 4,0     -       około 200    mb.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fi  108 x 4,5     -       około 300    mb.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fi   88,9  x 4,0  -       około   60    mb.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Fi 76,1 x 3,6     -       około  30    mb.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Fi  60,3 x 3,6    -       około  60    mb.</w:t>
      </w:r>
    </w:p>
    <w:p w:rsidR="00645557" w:rsidRPr="00645557" w:rsidRDefault="00645557" w:rsidP="00645557">
      <w:pPr>
        <w:numPr>
          <w:ilvl w:val="1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eastAsia="Calibri" w:cs="Arial"/>
          <w:b/>
          <w:bCs/>
          <w:color w:val="000000" w:themeColor="text1"/>
        </w:rPr>
        <w:t>Wykonanie antykorozji nowych rur  -  wg n</w:t>
      </w:r>
      <w:r w:rsidRPr="00645557">
        <w:rPr>
          <w:rFonts w:ascii="Calibri" w:eastAsia="Calibri" w:hAnsi="Calibri" w:cs="Times New Roman"/>
        </w:rPr>
        <w:t>astępującej technologii.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 piaskowanie do 21/2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 malowanie 2 x farbą podkładową chlorokauczukową szara jasna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 malowanie 2 x emalia chlorokauczuk nawierzchniowa czerwona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 grubość powłoki malarskie min. 120 mikronów.</w:t>
      </w:r>
    </w:p>
    <w:p w:rsidR="00645557" w:rsidRPr="00645557" w:rsidRDefault="00645557" w:rsidP="00645557">
      <w:pPr>
        <w:numPr>
          <w:ilvl w:val="1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Wymiana kształtek   stalowych o grubość materiału zgodnej z montowanymi rurami dla wszystkich średnic rur  : </w:t>
      </w:r>
    </w:p>
    <w:p w:rsidR="00645557" w:rsidRPr="00645557" w:rsidRDefault="00645557" w:rsidP="00645557">
      <w:pPr>
        <w:numPr>
          <w:ilvl w:val="0"/>
          <w:numId w:val="22"/>
        </w:numPr>
        <w:spacing w:after="0" w:line="240" w:lineRule="auto"/>
        <w:ind w:left="1134" w:hanging="283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trójników / 20 szt./</w:t>
      </w:r>
    </w:p>
    <w:p w:rsidR="00645557" w:rsidRPr="00645557" w:rsidRDefault="00645557" w:rsidP="00645557">
      <w:pPr>
        <w:numPr>
          <w:ilvl w:val="0"/>
          <w:numId w:val="22"/>
        </w:numPr>
        <w:spacing w:after="0" w:line="240" w:lineRule="auto"/>
        <w:ind w:left="1134" w:hanging="283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kolan        /40 szt./</w:t>
      </w:r>
    </w:p>
    <w:p w:rsidR="00645557" w:rsidRPr="00645557" w:rsidRDefault="00645557" w:rsidP="00645557">
      <w:pPr>
        <w:numPr>
          <w:ilvl w:val="0"/>
          <w:numId w:val="22"/>
        </w:numPr>
        <w:spacing w:after="0" w:line="240" w:lineRule="auto"/>
        <w:ind w:left="1134" w:hanging="283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zwężek   /20 szt. /</w:t>
      </w:r>
    </w:p>
    <w:p w:rsidR="00645557" w:rsidRPr="00645557" w:rsidRDefault="00645557" w:rsidP="00645557">
      <w:pPr>
        <w:numPr>
          <w:ilvl w:val="0"/>
          <w:numId w:val="22"/>
        </w:numPr>
        <w:spacing w:after="0" w:line="240" w:lineRule="auto"/>
        <w:ind w:left="1134" w:hanging="283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kołnierzy szyjkowych / 20 szt. /</w:t>
      </w:r>
    </w:p>
    <w:p w:rsidR="00645557" w:rsidRPr="00645557" w:rsidRDefault="00645557" w:rsidP="00645557">
      <w:pPr>
        <w:numPr>
          <w:ilvl w:val="1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Demontaż  i montaż  izolacji technicznych / około 150m</w:t>
      </w:r>
      <w:r w:rsidRPr="00645557">
        <w:rPr>
          <w:rFonts w:ascii="Calibri" w:eastAsia="Calibri" w:hAnsi="Calibri" w:cs="Times New Roman"/>
          <w:vertAlign w:val="superscript"/>
        </w:rPr>
        <w:t>2</w:t>
      </w:r>
      <w:r w:rsidRPr="00645557">
        <w:rPr>
          <w:rFonts w:ascii="Calibri" w:eastAsia="Calibri" w:hAnsi="Calibri" w:cs="Times New Roman"/>
        </w:rPr>
        <w:t>/na wymienianych rurociągach według następującej technologii: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 Demontaż płaszcza izolacji  z rur / wywóz złomu na magazyn /       - nakład  na 1m2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 Demontaż i utylizacja wełny mineralnej  mata 1 x 50 mm.               - nakład  na 1m2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 Montaż izolacji z maty wełny mineralnej gr. 50 mm zag. 80kg/m3  - nakład  na 1m2</w:t>
      </w:r>
    </w:p>
    <w:p w:rsidR="00645557" w:rsidRPr="00645557" w:rsidRDefault="00645557" w:rsidP="00645557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 Montaż płaszcza z blachy ocynkowanej  gr. 0,7  mm                         - nakład  na 1m2</w:t>
      </w:r>
    </w:p>
    <w:p w:rsidR="00645557" w:rsidRPr="00645557" w:rsidRDefault="00645557" w:rsidP="00645557">
      <w:pPr>
        <w:numPr>
          <w:ilvl w:val="1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Wymiana zaworów</w:t>
      </w:r>
      <w:r w:rsidR="00986AD2">
        <w:rPr>
          <w:rFonts w:ascii="Calibri" w:eastAsia="Calibri" w:hAnsi="Calibri" w:cs="Times New Roman"/>
        </w:rPr>
        <w:t xml:space="preserve">  i  przepustnic</w:t>
      </w:r>
      <w:r w:rsidRPr="00645557">
        <w:rPr>
          <w:rFonts w:ascii="Calibri" w:eastAsia="Calibri" w:hAnsi="Calibri" w:cs="Times New Roman"/>
        </w:rPr>
        <w:t xml:space="preserve">: </w:t>
      </w:r>
    </w:p>
    <w:p w:rsidR="00645557" w:rsidRPr="00645557" w:rsidRDefault="00645557" w:rsidP="00645557">
      <w:pPr>
        <w:spacing w:after="200" w:line="276" w:lineRule="auto"/>
        <w:ind w:left="1134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Uwaga. - Przy montażu armatury na wymienianym rurociągu  należy  wykonać połączenia wyrównawcze /   druta fi 6mm.  około 30 szt. połączeń/</w:t>
      </w:r>
    </w:p>
    <w:p w:rsidR="00645557" w:rsidRPr="00645557" w:rsidRDefault="00645557" w:rsidP="00645557">
      <w:pPr>
        <w:numPr>
          <w:ilvl w:val="1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       Montaż i demontaż rusztowań powyżej 4mb – nakład na 1 m</w:t>
      </w:r>
      <w:r w:rsidRPr="00645557">
        <w:rPr>
          <w:rFonts w:ascii="Calibri" w:eastAsia="Calibri" w:hAnsi="Calibri" w:cs="Times New Roman"/>
          <w:vertAlign w:val="superscript"/>
        </w:rPr>
        <w:t>2</w:t>
      </w:r>
      <w:r w:rsidRPr="00645557">
        <w:rPr>
          <w:rFonts w:ascii="Calibri" w:eastAsia="Calibri" w:hAnsi="Calibri" w:cs="Times New Roman"/>
        </w:rPr>
        <w:t xml:space="preserve"> /rusztowania</w:t>
      </w:r>
      <w:r w:rsidR="00DA26B6">
        <w:rPr>
          <w:rFonts w:ascii="Calibri" w:eastAsia="Calibri" w:hAnsi="Calibri" w:cs="Times New Roman"/>
        </w:rPr>
        <w:t xml:space="preserve"> powyżej   4  m</w:t>
      </w:r>
    </w:p>
    <w:p w:rsidR="00645557" w:rsidRPr="00645557" w:rsidRDefault="00645557" w:rsidP="0064555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645557">
        <w:rPr>
          <w:rFonts w:ascii="Verdana" w:eastAsia="Times New Roman" w:hAnsi="Verdana" w:cs="Times New Roman"/>
          <w:sz w:val="20"/>
          <w:szCs w:val="24"/>
          <w:lang w:eastAsia="pl-PL"/>
        </w:rPr>
        <w:t xml:space="preserve">                  /około 600 m</w:t>
      </w:r>
      <w:r w:rsidRPr="00645557">
        <w:rPr>
          <w:rFonts w:ascii="Verdana" w:eastAsia="Times New Roman" w:hAnsi="Verdana" w:cs="Times New Roman"/>
          <w:sz w:val="20"/>
          <w:szCs w:val="24"/>
          <w:vertAlign w:val="superscript"/>
          <w:lang w:eastAsia="pl-PL"/>
        </w:rPr>
        <w:t>2</w:t>
      </w:r>
      <w:r w:rsidRPr="00645557">
        <w:rPr>
          <w:rFonts w:ascii="Verdana" w:eastAsia="Times New Roman" w:hAnsi="Verdana" w:cs="Times New Roman"/>
          <w:sz w:val="20"/>
          <w:szCs w:val="24"/>
          <w:lang w:eastAsia="pl-PL"/>
        </w:rPr>
        <w:t>/</w:t>
      </w:r>
    </w:p>
    <w:p w:rsidR="00645557" w:rsidRDefault="00645557" w:rsidP="00645557">
      <w:pPr>
        <w:numPr>
          <w:ilvl w:val="1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 Rusztowania   do   4  m  wchodzą  w  nakłady   robocizny i  nie  będą   rozliczane  dodatkowo</w:t>
      </w:r>
      <w:r w:rsidR="00DA26B6">
        <w:rPr>
          <w:rFonts w:ascii="Calibri" w:eastAsia="Calibri" w:hAnsi="Calibri" w:cs="Times New Roman"/>
        </w:rPr>
        <w:t xml:space="preserve"> powykonawczo.</w:t>
      </w:r>
    </w:p>
    <w:p w:rsidR="00645557" w:rsidRPr="00645557" w:rsidRDefault="00645557" w:rsidP="00645557">
      <w:pPr>
        <w:numPr>
          <w:ilvl w:val="1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Wykonanie   prac   dodatkowych  rozliczanych  powykonawczo  na  podstawie   KNR, EZNP oraz   stawki   rbg. Ceny materiałów dla prac dodatkowych będą rozliczane  na podstawie  średnich cen materiałów występujących w kwartalniku Sekocenbud , a w przypadku braku cen materiałów w Sekocenbudzie na podstawie wcześniej uzgodnionych ze zlecającym cen zakupu / przed przystąpieniem do prac /.</w:t>
      </w:r>
    </w:p>
    <w:p w:rsidR="00645557" w:rsidRPr="00645557" w:rsidRDefault="00645557" w:rsidP="00645557">
      <w:pPr>
        <w:numPr>
          <w:ilvl w:val="0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Prace będą prowadzone w budynku głównym kotłowni, maszynowni, urządzeń pozablokowych oraz kanałach technologicznych.</w:t>
      </w:r>
    </w:p>
    <w:p w:rsidR="00645557" w:rsidRDefault="00645557" w:rsidP="00645557">
      <w:pPr>
        <w:numPr>
          <w:ilvl w:val="0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lastRenderedPageBreak/>
        <w:t>Zamawiający dostarcza dla wykonywanych prac  przepustnice,  pozostałe  materiały po stronie   Wykonawcy.</w:t>
      </w:r>
    </w:p>
    <w:p w:rsidR="00986AD2" w:rsidRPr="00645557" w:rsidRDefault="00986AD2" w:rsidP="00986AD2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Przed przystąpieniem  do  prac  związanych z wymiana  rur stalowych  należy  opracować  i  przedstawić Zamawiającemu  technologię spawania  dla  zleconego zakresu. </w:t>
      </w:r>
    </w:p>
    <w:p w:rsidR="00986AD2" w:rsidRPr="00645557" w:rsidRDefault="00986AD2" w:rsidP="00986AD2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Sugerowane metody łączenia rur stalowych to  : 135, 141, 111 oraz w miejscach trudno dostępnych lub średnic mniejszych od 60 mm metoda 311.</w:t>
      </w:r>
    </w:p>
    <w:p w:rsidR="00986AD2" w:rsidRPr="00645557" w:rsidRDefault="00986AD2" w:rsidP="00986AD2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Wymagane protokoły z odbioru spoin metodą wizualną  dla wszystkich wykonywanych spoin.</w:t>
      </w:r>
    </w:p>
    <w:p w:rsidR="00986AD2" w:rsidRPr="00645557" w:rsidRDefault="00986AD2" w:rsidP="00986AD2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Do wymiany należy stosować rury i kształtki stalowe atestowane stal P-235 TR2.</w:t>
      </w:r>
    </w:p>
    <w:p w:rsidR="00986AD2" w:rsidRPr="00645557" w:rsidRDefault="00986AD2" w:rsidP="00986AD2">
      <w:pPr>
        <w:numPr>
          <w:ilvl w:val="0"/>
          <w:numId w:val="20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 xml:space="preserve">Kontrahent musi posiadać  spawaczy do wykonywania łączy  opracowaną metodą </w:t>
      </w:r>
    </w:p>
    <w:p w:rsidR="00645557" w:rsidRPr="00645557" w:rsidRDefault="00645557" w:rsidP="00645557">
      <w:pPr>
        <w:numPr>
          <w:ilvl w:val="0"/>
          <w:numId w:val="20"/>
        </w:numPr>
        <w:spacing w:before="120" w:after="120" w:line="312" w:lineRule="atLeast"/>
        <w:contextualSpacing/>
        <w:rPr>
          <w:rFonts w:ascii="Calibri" w:eastAsia="Calibri" w:hAnsi="Calibri" w:cs="Times New Roman"/>
        </w:rPr>
      </w:pPr>
      <w:r w:rsidRPr="00645557">
        <w:rPr>
          <w:rFonts w:ascii="Calibri" w:eastAsia="Calibri" w:hAnsi="Calibri" w:cs="Times New Roman"/>
        </w:rPr>
        <w:t>Przy realizacji prac  związanych z wymianą rurociągów w budynkach nawęglania mogą wystąpić utrudnienia w dopuszczeniu do tych prac, związane z pracą urządzeń .</w:t>
      </w:r>
    </w:p>
    <w:p w:rsidR="0007019D" w:rsidRPr="00F0658E" w:rsidRDefault="0007019D" w:rsidP="00D07062">
      <w:pPr>
        <w:numPr>
          <w:ilvl w:val="0"/>
          <w:numId w:val="20"/>
        </w:numPr>
        <w:spacing w:before="120" w:after="120" w:line="312" w:lineRule="atLeast"/>
        <w:contextualSpacing/>
        <w:rPr>
          <w:rFonts w:eastAsia="Calibri" w:cs="Arial"/>
          <w:b/>
          <w:bCs/>
          <w:color w:val="000000" w:themeColor="text1"/>
        </w:rPr>
      </w:pPr>
      <w:r w:rsidRPr="00F0658E">
        <w:rPr>
          <w:rFonts w:eastAsia="Calibri" w:cs="Arial"/>
          <w:b/>
          <w:bCs/>
          <w:color w:val="000000" w:themeColor="text1"/>
        </w:rPr>
        <w:t>Warunki organizacyjne dla prawidłowej realizacji zadania:</w:t>
      </w:r>
    </w:p>
    <w:p w:rsidR="0007019D" w:rsidRPr="00536E74" w:rsidRDefault="0007019D" w:rsidP="00D07062">
      <w:pPr>
        <w:numPr>
          <w:ilvl w:val="1"/>
          <w:numId w:val="20"/>
        </w:numPr>
        <w:spacing w:before="120" w:after="120" w:line="312" w:lineRule="atLeast"/>
        <w:contextualSpacing/>
        <w:rPr>
          <w:rFonts w:eastAsia="Calibri" w:cs="Arial"/>
          <w:bCs/>
          <w:color w:val="FF0000"/>
        </w:rPr>
      </w:pPr>
      <w:r w:rsidRPr="00F0658E">
        <w:rPr>
          <w:rFonts w:eastAsia="Calibri" w:cs="Arial"/>
          <w:bCs/>
          <w:color w:val="000000" w:themeColor="text1"/>
        </w:rPr>
        <w:t>Wszystkie urządzenia, materiały podstawowe, materiały pomocnicze oraz sprzęt niezbędny dla bezpiecznej realizacji prac obiektowych na terenie Zamawiającego zapewnia Wykonawca, który  ponosi wszystkie koszty w tym zakresie</w:t>
      </w:r>
      <w:r w:rsidRPr="00536E74">
        <w:rPr>
          <w:rFonts w:eastAsia="Calibri" w:cs="Arial"/>
          <w:bCs/>
          <w:color w:val="FF0000"/>
        </w:rPr>
        <w:t>.</w:t>
      </w:r>
    </w:p>
    <w:p w:rsidR="0007019D" w:rsidRPr="00F0658E" w:rsidRDefault="0007019D" w:rsidP="00D07062">
      <w:pPr>
        <w:numPr>
          <w:ilvl w:val="1"/>
          <w:numId w:val="20"/>
        </w:numPr>
        <w:spacing w:before="120" w:after="120" w:line="312" w:lineRule="atLeast"/>
        <w:contextualSpacing/>
        <w:rPr>
          <w:rFonts w:eastAsia="Calibri" w:cs="Arial"/>
          <w:bCs/>
          <w:color w:val="000000" w:themeColor="text1"/>
        </w:rPr>
      </w:pPr>
      <w:r w:rsidRPr="00F0658E">
        <w:rPr>
          <w:rFonts w:eastAsia="Calibri" w:cs="Arial"/>
          <w:bCs/>
          <w:color w:val="000000" w:themeColor="text1"/>
        </w:rPr>
        <w:t>Transport technologiczny materiałów oraz złomu należy do zakresu Wykonawcy, zgodnie z zasadami obowiązującymi na terenie Enea Połaniec S.A.</w:t>
      </w:r>
    </w:p>
    <w:p w:rsidR="0007019D" w:rsidRPr="00F0658E" w:rsidRDefault="0007019D" w:rsidP="00D07062">
      <w:pPr>
        <w:numPr>
          <w:ilvl w:val="1"/>
          <w:numId w:val="20"/>
        </w:numPr>
        <w:spacing w:before="120" w:after="120" w:line="312" w:lineRule="atLeast"/>
        <w:contextualSpacing/>
        <w:rPr>
          <w:rFonts w:eastAsia="Calibri" w:cs="Arial"/>
          <w:bCs/>
          <w:color w:val="000000" w:themeColor="text1"/>
        </w:rPr>
      </w:pPr>
      <w:r w:rsidRPr="00F0658E">
        <w:rPr>
          <w:rFonts w:eastAsia="Calibri" w:cs="Arial"/>
          <w:bCs/>
          <w:color w:val="000000" w:themeColor="text1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07019D" w:rsidRPr="00D07062" w:rsidRDefault="0007019D" w:rsidP="00D07062">
      <w:pPr>
        <w:numPr>
          <w:ilvl w:val="1"/>
          <w:numId w:val="20"/>
        </w:numPr>
        <w:spacing w:before="120" w:after="120" w:line="312" w:lineRule="atLeast"/>
        <w:contextualSpacing/>
        <w:rPr>
          <w:rFonts w:eastAsia="Calibri" w:cs="Arial"/>
          <w:bCs/>
          <w:color w:val="000000" w:themeColor="text1"/>
        </w:rPr>
      </w:pPr>
      <w:r w:rsidRPr="00D07062">
        <w:rPr>
          <w:rFonts w:eastAsia="Calibri" w:cs="Arial"/>
          <w:bCs/>
          <w:color w:val="000000" w:themeColor="text1"/>
        </w:rPr>
        <w:t>Do obowiązków Wykonawcy należy w szczególności:</w:t>
      </w:r>
    </w:p>
    <w:p w:rsidR="0007019D" w:rsidRPr="00F0658E" w:rsidRDefault="0007019D" w:rsidP="00D07062">
      <w:pPr>
        <w:numPr>
          <w:ilvl w:val="2"/>
          <w:numId w:val="20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F0658E">
        <w:rPr>
          <w:rFonts w:eastAsia="Calibri" w:cs="Times New Roman"/>
          <w:color w:val="000000" w:themeColor="text1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07019D" w:rsidRPr="00986AD2" w:rsidRDefault="0007019D" w:rsidP="00D07062">
      <w:pPr>
        <w:numPr>
          <w:ilvl w:val="2"/>
          <w:numId w:val="20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F0658E">
        <w:rPr>
          <w:rFonts w:eastAsia="Calibri" w:cs="Times New Roman"/>
          <w:color w:val="000000" w:themeColor="text1"/>
        </w:rPr>
        <w:t xml:space="preserve">Dostarczenie wymaganych instrukcją organizacji bezpiecznej pracy w Enea Połaniec S.A., jak i przed rozpoczęciem prac na obiektach w  </w:t>
      </w:r>
      <w:r w:rsidRPr="00986AD2">
        <w:rPr>
          <w:rFonts w:eastAsia="Calibri" w:cs="Times New Roman"/>
          <w:color w:val="000000" w:themeColor="text1"/>
        </w:rPr>
        <w:t xml:space="preserve">Enea </w:t>
      </w:r>
      <w:r w:rsidRPr="00DA26B6">
        <w:rPr>
          <w:rFonts w:eastAsia="Calibri" w:cs="Times New Roman"/>
          <w:color w:val="000000" w:themeColor="text1"/>
        </w:rPr>
        <w:t xml:space="preserve">Połaniec S.A (dokumenty Z-1), w </w:t>
      </w:r>
      <w:r w:rsidRPr="00986AD2">
        <w:rPr>
          <w:rFonts w:eastAsia="Calibri" w:cs="Times New Roman"/>
          <w:color w:val="000000" w:themeColor="text1"/>
        </w:rPr>
        <w:t>wymaganych terminach,</w:t>
      </w:r>
    </w:p>
    <w:p w:rsidR="0007019D" w:rsidRPr="00F0658E" w:rsidRDefault="0007019D" w:rsidP="00D07062">
      <w:pPr>
        <w:numPr>
          <w:ilvl w:val="2"/>
          <w:numId w:val="20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F0658E">
        <w:rPr>
          <w:rFonts w:eastAsia="Calibri" w:cs="Times New Roman"/>
          <w:color w:val="000000" w:themeColor="text1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07019D" w:rsidRPr="00F0658E" w:rsidRDefault="0007019D" w:rsidP="00D07062">
      <w:pPr>
        <w:numPr>
          <w:ilvl w:val="2"/>
          <w:numId w:val="20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F0658E">
        <w:rPr>
          <w:rFonts w:eastAsia="Calibri" w:cs="Times New Roman"/>
          <w:color w:val="000000" w:themeColor="text1"/>
        </w:rPr>
        <w:t>Dostarczenie dokumentów z przeprowadzonej utylizacji pozostałych wytworzonych przez Wykonawcę odpadów, zgodnie z wymaganiami obowiązującej instrukcji,</w:t>
      </w:r>
    </w:p>
    <w:p w:rsidR="0009551C" w:rsidRPr="00D07062" w:rsidRDefault="0009551C" w:rsidP="00D07062">
      <w:pPr>
        <w:numPr>
          <w:ilvl w:val="2"/>
          <w:numId w:val="20"/>
        </w:numPr>
        <w:spacing w:before="120" w:after="120" w:line="312" w:lineRule="atLeast"/>
        <w:contextualSpacing/>
        <w:rPr>
          <w:rFonts w:eastAsia="Calibri" w:cs="Times New Roman"/>
          <w:color w:val="000000" w:themeColor="text1"/>
        </w:rPr>
      </w:pPr>
      <w:r w:rsidRPr="00D07062">
        <w:rPr>
          <w:rFonts w:eastAsia="Calibri" w:cs="Times New Roman"/>
          <w:color w:val="000000" w:themeColor="text1"/>
        </w:rPr>
        <w:br w:type="page"/>
      </w:r>
    </w:p>
    <w:p w:rsidR="0009551C" w:rsidRDefault="00BB11CD">
      <w:pPr>
        <w:rPr>
          <w:rFonts w:cs="Times New Roman"/>
          <w:iCs/>
          <w:color w:val="000000" w:themeColor="text1"/>
          <w:lang w:eastAsia="ar-SA"/>
        </w:rPr>
      </w:pPr>
      <w:r w:rsidRPr="00F0658E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2 do umowy </w:t>
      </w:r>
      <w:r w:rsidR="00F775FB" w:rsidRPr="00F0658E">
        <w:rPr>
          <w:rFonts w:eastAsia="Times New Roman" w:cs="Arial"/>
          <w:color w:val="000000" w:themeColor="text1"/>
          <w:lang w:eastAsia="pl-PL"/>
        </w:rPr>
        <w:t>N</w:t>
      </w:r>
      <w:r w:rsidRPr="00F0658E">
        <w:rPr>
          <w:rFonts w:eastAsia="Times New Roman" w:cs="Arial"/>
          <w:b/>
          <w:bCs/>
          <w:color w:val="000000" w:themeColor="text1"/>
          <w:lang w:eastAsia="pl-PL"/>
        </w:rPr>
        <w:t>Z/O/……./2018/…………………………../MR</w:t>
      </w:r>
    </w:p>
    <w:tbl>
      <w:tblPr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5655"/>
        <w:gridCol w:w="1432"/>
        <w:gridCol w:w="1285"/>
        <w:gridCol w:w="877"/>
      </w:tblGrid>
      <w:tr w:rsidR="0009551C" w:rsidRPr="0009551C" w:rsidTr="0009551C">
        <w:trPr>
          <w:trHeight w:val="300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1C" w:rsidRPr="0009551C" w:rsidRDefault="0009551C" w:rsidP="000955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B6B75" w:rsidRPr="00EB6B75" w:rsidTr="00EB6B75">
        <w:trPr>
          <w:trHeight w:val="315"/>
        </w:trPr>
        <w:tc>
          <w:tcPr>
            <w:tcW w:w="96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Ceny ryczałtowo-jednostkowe i wskaźniki cenowe</w:t>
            </w:r>
          </w:p>
        </w:tc>
      </w:tr>
      <w:tr w:rsidR="00EB6B75" w:rsidRPr="00EB6B75" w:rsidTr="00DA26B6">
        <w:trPr>
          <w:trHeight w:val="11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Rodzaj materiału/ Stawka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Ilość  przewidywana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Cena jednostkowa netto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netto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Rury stalowe   w zł  za  wykonanie   wymiany 1 mb wraz z  materiałem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323,9 x 8.8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159x4,5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133x4,0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108x4,0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88,9x4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76,1 x 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60,3x3,6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Antykorozja zł/m2</w:t>
            </w:r>
            <w:r w:rsidR="00DA26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 z   materiałem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440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Trójniki - montaż  w zł za szt. wraz z  materiałem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323,9/323,9/323,9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159/159/159x5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133x5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108x4,5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88,9x4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60,3x3,6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Kolana -  montaż  w zł za   1 szt wraz z  materiałem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159x5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133x5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108x4,5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88,9x4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60,3x3,6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21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Zwężki( redukcje) w  zł za  montaż   1 szt wraz z  materiałem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159/133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133x4,5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108x4,0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88,9x3,6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60,3x3,6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27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kołnierze szyjkowe w zł z  za  montaż   1 szt wraz z  materiałem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33</w:t>
            </w:r>
          </w:p>
        </w:tc>
        <w:tc>
          <w:tcPr>
            <w:tcW w:w="92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Wymiana zaworów w zł za  montaż   1 szt wraz z  materiałem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Wymiana przepustnic   w zł za  montaż   1 szt wraz z  materiałem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C13A0B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DA26B6" w:rsidRDefault="00C13A0B" w:rsidP="00DA26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A26B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Rusztowania</w:t>
            </w:r>
            <w:r w:rsidRPr="00357A30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m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ontaż</w:t>
            </w:r>
            <w:r w:rsidRPr="00357A30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i </w:t>
            </w:r>
            <w:r w:rsidRPr="00DA26B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emontaż </w:t>
            </w:r>
            <w:r w:rsidRPr="00DA26B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 </w:t>
            </w:r>
            <w:r w:rsidR="00AF2A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w zł zam2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AF2A77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13A0B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DA26B6" w:rsidRDefault="00C13A0B" w:rsidP="00DA26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DA26B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>Izolacje techniczne</w:t>
            </w:r>
            <w:r w:rsidR="00AF2A77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lang w:eastAsia="pl-PL"/>
              </w:rPr>
              <w:t xml:space="preserve"> w   zł   za  m2 z  materiałem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AF2A77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150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13A0B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49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Default="00C13A0B" w:rsidP="00DA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645557">
              <w:rPr>
                <w:rFonts w:ascii="Calibri" w:eastAsia="Calibri" w:hAnsi="Calibri" w:cs="Times New Roman"/>
              </w:rPr>
              <w:t xml:space="preserve">Demontaż płaszcza izolacji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13A0B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Default="00C13A0B" w:rsidP="00DA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645557">
              <w:rPr>
                <w:rFonts w:ascii="Calibri" w:eastAsia="Calibri" w:hAnsi="Calibri" w:cs="Times New Roman"/>
              </w:rPr>
              <w:t>Demontaż i utylizacja wełny mineralnej  mata 1 x 50 mm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13A0B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Default="00C13A0B" w:rsidP="00DA2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645557">
              <w:rPr>
                <w:rFonts w:ascii="Calibri" w:eastAsia="Calibri" w:hAnsi="Calibri" w:cs="Times New Roman"/>
              </w:rPr>
              <w:t xml:space="preserve">Montaż izolacji z maty wełny mineralnej gr. 50 mm zag. 80kg/m3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C13A0B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645557" w:rsidRDefault="00C13A0B" w:rsidP="00DA26B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45557">
              <w:rPr>
                <w:rFonts w:ascii="Calibri" w:eastAsia="Calibri" w:hAnsi="Calibri" w:cs="Times New Roman"/>
              </w:rPr>
              <w:t xml:space="preserve">Montaż płaszcza z blachy ocynkowanej  gr. 0,7  mm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A0B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</w:t>
            </w:r>
            <w:r w:rsidR="00C13A0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Stawka do rozl. wg KNR w zł/rbg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C13A0B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54</w:t>
            </w:r>
            <w:r w:rsidR="00EB6B75"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Stawka do rozl. wg ZNP zł/rbg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160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  <w:tr w:rsidR="00EB6B75" w:rsidRPr="00EB6B75" w:rsidTr="00DA26B6">
        <w:trPr>
          <w:trHeight w:val="9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C13A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55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Koszt  zakupu  materiałow    do   rozliczen wg ZNP  i KNR   prac   dodatkowych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 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6B75" w:rsidRPr="00EB6B75" w:rsidRDefault="00EB6B75" w:rsidP="00EB6B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EB6B75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 </w:t>
            </w:r>
          </w:p>
        </w:tc>
      </w:tr>
    </w:tbl>
    <w:p w:rsidR="00EB6B75" w:rsidRPr="00EB6B75" w:rsidRDefault="00EB6B75" w:rsidP="00EB6B75">
      <w:pPr>
        <w:spacing w:after="0" w:line="240" w:lineRule="auto"/>
        <w:rPr>
          <w:rFonts w:ascii="Verdana" w:eastAsia="Times New Roman" w:hAnsi="Verdana" w:cs="Times New Roman"/>
          <w:iCs/>
          <w:color w:val="000000" w:themeColor="text1"/>
          <w:sz w:val="20"/>
          <w:szCs w:val="24"/>
          <w:lang w:eastAsia="ar-SA"/>
        </w:rPr>
      </w:pPr>
    </w:p>
    <w:p w:rsidR="00EB6B75" w:rsidRPr="00EB6B75" w:rsidRDefault="00EB6B75" w:rsidP="00EB6B75">
      <w:pPr>
        <w:spacing w:after="0" w:line="240" w:lineRule="auto"/>
        <w:jc w:val="right"/>
        <w:outlineLvl w:val="0"/>
        <w:rPr>
          <w:rFonts w:eastAsia="Times New Roman" w:cs="Arial"/>
          <w:b/>
          <w:color w:val="000000" w:themeColor="text1"/>
          <w:lang w:eastAsia="pl-PL"/>
        </w:rPr>
      </w:pPr>
    </w:p>
    <w:p w:rsidR="0009551C" w:rsidRDefault="00EB6B75">
      <w:pPr>
        <w:rPr>
          <w:rFonts w:eastAsia="Times New Roman" w:cs="Arial"/>
          <w:color w:val="000000" w:themeColor="text1"/>
          <w:lang w:eastAsia="pl-PL"/>
        </w:rPr>
      </w:pPr>
      <w:r w:rsidRPr="00EB6B75">
        <w:rPr>
          <w:rFonts w:eastAsia="Times New Roman" w:cs="Arial"/>
          <w:b/>
          <w:color w:val="000000" w:themeColor="text1"/>
          <w:lang w:eastAsia="pl-PL"/>
        </w:rPr>
        <w:br w:type="page"/>
      </w:r>
    </w:p>
    <w:p w:rsidR="0009551C" w:rsidRPr="00F0658E" w:rsidRDefault="0009551C" w:rsidP="0009551C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>
        <w:rPr>
          <w:rFonts w:eastAsia="Times New Roman" w:cs="Arial"/>
          <w:color w:val="000000" w:themeColor="text1"/>
          <w:lang w:eastAsia="pl-PL"/>
        </w:rPr>
        <w:lastRenderedPageBreak/>
        <w:t>Załącznik nr 3</w:t>
      </w:r>
      <w:r w:rsidRPr="00F0658E">
        <w:rPr>
          <w:rFonts w:eastAsia="Times New Roman" w:cs="Arial"/>
          <w:color w:val="000000" w:themeColor="text1"/>
          <w:lang w:eastAsia="pl-PL"/>
        </w:rPr>
        <w:t xml:space="preserve"> do umowy </w:t>
      </w:r>
      <w:r w:rsidRPr="00F0658E">
        <w:rPr>
          <w:rFonts w:eastAsia="Times New Roman" w:cs="Arial"/>
          <w:b/>
          <w:bCs/>
          <w:color w:val="000000" w:themeColor="text1"/>
          <w:lang w:eastAsia="pl-PL"/>
        </w:rPr>
        <w:t>NZ/O/……./2018/…………………………../MR</w:t>
      </w:r>
    </w:p>
    <w:p w:rsidR="0009551C" w:rsidRDefault="0009551C" w:rsidP="008F02A2">
      <w:pPr>
        <w:spacing w:after="0" w:line="240" w:lineRule="auto"/>
        <w:jc w:val="center"/>
        <w:rPr>
          <w:rFonts w:cs="Times New Roman"/>
          <w:iCs/>
          <w:color w:val="000000" w:themeColor="text1"/>
          <w:lang w:eastAsia="ar-SA"/>
        </w:rPr>
      </w:pPr>
    </w:p>
    <w:p w:rsidR="00BB11CD" w:rsidRPr="00F0658E" w:rsidRDefault="00BB11CD" w:rsidP="008F02A2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F0658E">
        <w:rPr>
          <w:rFonts w:cs="Times New Roman"/>
          <w:iCs/>
          <w:color w:val="000000" w:themeColor="text1"/>
          <w:lang w:eastAsia="ar-SA"/>
        </w:rPr>
        <w:t>Ogólne Warunki Zakupu Usług</w:t>
      </w:r>
    </w:p>
    <w:p w:rsidR="00735936" w:rsidRPr="00F0658E" w:rsidRDefault="00735936"/>
    <w:sectPr w:rsidR="00735936" w:rsidRPr="00F0658E" w:rsidSect="00EB6B75">
      <w:footerReference w:type="default" r:id="rId8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2B" w:rsidRDefault="002D342B" w:rsidP="00BB11CD">
      <w:pPr>
        <w:spacing w:after="0" w:line="240" w:lineRule="auto"/>
      </w:pPr>
      <w:r>
        <w:separator/>
      </w:r>
    </w:p>
  </w:endnote>
  <w:endnote w:type="continuationSeparator" w:id="0">
    <w:p w:rsidR="002D342B" w:rsidRDefault="002D342B" w:rsidP="00BB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427808"/>
      <w:docPartObj>
        <w:docPartGallery w:val="Page Numbers (Bottom of Page)"/>
        <w:docPartUnique/>
      </w:docPartObj>
    </w:sdtPr>
    <w:sdtEndPr/>
    <w:sdtContent>
      <w:p w:rsidR="00EB6B75" w:rsidRDefault="00EB6B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7AF">
          <w:rPr>
            <w:noProof/>
          </w:rPr>
          <w:t>3</w:t>
        </w:r>
        <w:r>
          <w:fldChar w:fldCharType="end"/>
        </w:r>
      </w:p>
    </w:sdtContent>
  </w:sdt>
  <w:p w:rsidR="00EB6B75" w:rsidRDefault="00EB6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2B" w:rsidRDefault="002D342B" w:rsidP="00BB11CD">
      <w:pPr>
        <w:spacing w:after="0" w:line="240" w:lineRule="auto"/>
      </w:pPr>
      <w:r>
        <w:separator/>
      </w:r>
    </w:p>
  </w:footnote>
  <w:footnote w:type="continuationSeparator" w:id="0">
    <w:p w:rsidR="002D342B" w:rsidRDefault="002D342B" w:rsidP="00BB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 w15:restartNumberingAfterBreak="0">
    <w:nsid w:val="18CD14CA"/>
    <w:multiLevelType w:val="hybridMultilevel"/>
    <w:tmpl w:val="8A1C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21850"/>
    <w:multiLevelType w:val="multilevel"/>
    <w:tmpl w:val="3AEE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854CCA"/>
    <w:multiLevelType w:val="hybridMultilevel"/>
    <w:tmpl w:val="62582B0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2C211DD6"/>
    <w:multiLevelType w:val="multilevel"/>
    <w:tmpl w:val="AF84D0D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D550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56051E"/>
    <w:multiLevelType w:val="multilevel"/>
    <w:tmpl w:val="46882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73344"/>
    <w:multiLevelType w:val="multilevel"/>
    <w:tmpl w:val="9C78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10" w15:restartNumberingAfterBreak="0">
    <w:nsid w:val="4CA06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5E6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54127A"/>
    <w:multiLevelType w:val="hybridMultilevel"/>
    <w:tmpl w:val="92B80D00"/>
    <w:lvl w:ilvl="0" w:tplc="1E1C82C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8071A27"/>
    <w:multiLevelType w:val="hybridMultilevel"/>
    <w:tmpl w:val="4A30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6"/>
  </w:num>
  <w:num w:numId="5">
    <w:abstractNumId w:val="14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3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peć Piotr">
    <w15:presenceInfo w15:providerId="AD" w15:userId="S-1-5-21-2434290323-1266694416-2256121832-57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5589C"/>
    <w:rsid w:val="0007019D"/>
    <w:rsid w:val="00077FF9"/>
    <w:rsid w:val="0009551C"/>
    <w:rsid w:val="000B0A7C"/>
    <w:rsid w:val="0019264F"/>
    <w:rsid w:val="0022678D"/>
    <w:rsid w:val="002363E3"/>
    <w:rsid w:val="00243DFA"/>
    <w:rsid w:val="0025095E"/>
    <w:rsid w:val="00256271"/>
    <w:rsid w:val="002D342B"/>
    <w:rsid w:val="00360BD9"/>
    <w:rsid w:val="003857AD"/>
    <w:rsid w:val="003D2D3D"/>
    <w:rsid w:val="003D4CF4"/>
    <w:rsid w:val="0045422F"/>
    <w:rsid w:val="004A435F"/>
    <w:rsid w:val="004B2EA0"/>
    <w:rsid w:val="004B6EE1"/>
    <w:rsid w:val="004C4785"/>
    <w:rsid w:val="004C4B70"/>
    <w:rsid w:val="004C5FAA"/>
    <w:rsid w:val="00536E74"/>
    <w:rsid w:val="00553A08"/>
    <w:rsid w:val="005615D9"/>
    <w:rsid w:val="005C53CC"/>
    <w:rsid w:val="00645557"/>
    <w:rsid w:val="00650908"/>
    <w:rsid w:val="006A7D52"/>
    <w:rsid w:val="006B28AD"/>
    <w:rsid w:val="00735936"/>
    <w:rsid w:val="007622E1"/>
    <w:rsid w:val="007C6BDB"/>
    <w:rsid w:val="007C7A0F"/>
    <w:rsid w:val="00826F5A"/>
    <w:rsid w:val="008737AF"/>
    <w:rsid w:val="008F02A2"/>
    <w:rsid w:val="00986AD2"/>
    <w:rsid w:val="00A3444F"/>
    <w:rsid w:val="00AF2A77"/>
    <w:rsid w:val="00B01230"/>
    <w:rsid w:val="00B1588F"/>
    <w:rsid w:val="00BB11CD"/>
    <w:rsid w:val="00BC57AC"/>
    <w:rsid w:val="00BE7D2D"/>
    <w:rsid w:val="00C013F2"/>
    <w:rsid w:val="00C13A0B"/>
    <w:rsid w:val="00C521AB"/>
    <w:rsid w:val="00C6467D"/>
    <w:rsid w:val="00CD2570"/>
    <w:rsid w:val="00D07062"/>
    <w:rsid w:val="00D50460"/>
    <w:rsid w:val="00DA26B6"/>
    <w:rsid w:val="00DF337F"/>
    <w:rsid w:val="00E50DDA"/>
    <w:rsid w:val="00EB6B75"/>
    <w:rsid w:val="00F0658E"/>
    <w:rsid w:val="00F21B09"/>
    <w:rsid w:val="00F22915"/>
    <w:rsid w:val="00F775FB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48EF7-E3A3-48F5-8E29-305F0F9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F775FB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F775FB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F775FB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F775FB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F775FB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F775FB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F775FB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CD"/>
  </w:style>
  <w:style w:type="paragraph" w:styleId="Stopka">
    <w:name w:val="footer"/>
    <w:basedOn w:val="Normalny"/>
    <w:link w:val="Stopka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CD"/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F775FB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775FB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775FB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775FB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775FB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775FB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775FB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F775FB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F775FB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7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5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5F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5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75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75F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5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5FB"/>
  </w:style>
  <w:style w:type="character" w:styleId="Odwoaniedokomentarza">
    <w:name w:val="annotation reference"/>
    <w:basedOn w:val="Domylnaczcionkaakapitu"/>
    <w:uiPriority w:val="99"/>
    <w:semiHidden/>
    <w:unhideWhenUsed/>
    <w:rsid w:val="00FE4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A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A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alex@rial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2018-05-29T11:00:00Z</dcterms:created>
  <dcterms:modified xsi:type="dcterms:W3CDTF">2018-05-29T11:00:00Z</dcterms:modified>
</cp:coreProperties>
</file>